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3249" w14:textId="641D680C" w:rsidR="00D97515" w:rsidRPr="00024074" w:rsidRDefault="00D97515" w:rsidP="00D97515">
      <w:pPr>
        <w:ind w:left="708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Pr="00024074">
        <w:rPr>
          <w:b/>
          <w:bCs/>
          <w:sz w:val="32"/>
          <w:szCs w:val="32"/>
        </w:rPr>
        <w:t>Opis przedmiotu zamówienia</w:t>
      </w:r>
      <w:r w:rsidR="001F04E5">
        <w:rPr>
          <w:b/>
          <w:bCs/>
          <w:sz w:val="32"/>
          <w:szCs w:val="32"/>
        </w:rPr>
        <w:t xml:space="preserve"> (OPZ)</w:t>
      </w:r>
      <w:bookmarkStart w:id="0" w:name="_GoBack"/>
      <w:bookmarkEnd w:id="0"/>
    </w:p>
    <w:p w14:paraId="3A487EFF" w14:textId="77777777" w:rsidR="00D97515" w:rsidRPr="00D97515" w:rsidRDefault="00D97515" w:rsidP="00D97515">
      <w:pPr>
        <w:jc w:val="center"/>
        <w:rPr>
          <w:b/>
        </w:rPr>
      </w:pPr>
    </w:p>
    <w:p w14:paraId="7F4D4701" w14:textId="266A4C6F" w:rsidR="00662DCC" w:rsidRDefault="00662DCC" w:rsidP="00D97515">
      <w:pPr>
        <w:jc w:val="both"/>
      </w:pPr>
      <w:r>
        <w:t xml:space="preserve">Przedmiotem zamówienia jest dostawa, konfiguracja i wdrożenie zintegrowanego systemu  zabezpieczania dostępu do sieci teleinformatycznej, monitorowania i logowania dostępu firm trzecich do infrastruktury informatycznej oraz </w:t>
      </w:r>
      <w:bookmarkStart w:id="1" w:name="_Hlk8301191"/>
      <w:bookmarkEnd w:id="1"/>
      <w:r>
        <w:t>zarządzanie stacjami roboczymi i urządzeniami mobilnymi Z</w:t>
      </w:r>
      <w:r w:rsidR="00BA6726">
        <w:t xml:space="preserve">arządu </w:t>
      </w:r>
      <w:r>
        <w:t>T</w:t>
      </w:r>
      <w:r w:rsidR="00BA6726">
        <w:t xml:space="preserve">ransportu </w:t>
      </w:r>
      <w:r>
        <w:t>M</w:t>
      </w:r>
      <w:r w:rsidR="00BA6726">
        <w:t>iejskiego w Poznaniu.</w:t>
      </w:r>
    </w:p>
    <w:p w14:paraId="52A9FF5A" w14:textId="77777777" w:rsidR="00662DCC" w:rsidRDefault="00662DCC" w:rsidP="00D97515">
      <w:pPr>
        <w:jc w:val="both"/>
      </w:pPr>
    </w:p>
    <w:p w14:paraId="5EB601A0" w14:textId="77777777" w:rsidR="00662DCC" w:rsidRDefault="00662DCC" w:rsidP="00D97515">
      <w:pPr>
        <w:jc w:val="both"/>
      </w:pPr>
      <w:r>
        <w:t>Zakres przedmiotu obejmuje:</w:t>
      </w:r>
    </w:p>
    <w:p w14:paraId="0769407A" w14:textId="1AE8E187" w:rsidR="00662DCC" w:rsidRDefault="00662DCC" w:rsidP="00D97515">
      <w:pPr>
        <w:pStyle w:val="Akapitzlist"/>
        <w:numPr>
          <w:ilvl w:val="0"/>
          <w:numId w:val="15"/>
        </w:numPr>
        <w:jc w:val="both"/>
      </w:pPr>
      <w:r>
        <w:t>System do monitorowania i logowania dostępu firm trzecich do sieci  oraz infrastruktury informatycznej Z</w:t>
      </w:r>
      <w:r w:rsidR="00BA6726">
        <w:t xml:space="preserve">arządu </w:t>
      </w:r>
      <w:r>
        <w:t>T</w:t>
      </w:r>
      <w:r w:rsidR="00BA6726">
        <w:t xml:space="preserve">ransportu </w:t>
      </w:r>
      <w:r>
        <w:t>M</w:t>
      </w:r>
      <w:r w:rsidR="00BA6726">
        <w:t>iejskiego w Poznaniu.</w:t>
      </w:r>
    </w:p>
    <w:p w14:paraId="6BDB4AA1" w14:textId="77777777" w:rsidR="00662DCC" w:rsidRDefault="00662DCC" w:rsidP="00D97515">
      <w:pPr>
        <w:pStyle w:val="Akapitzlist"/>
        <w:numPr>
          <w:ilvl w:val="0"/>
          <w:numId w:val="15"/>
        </w:numPr>
        <w:jc w:val="both"/>
      </w:pPr>
      <w:r>
        <w:t>Zintegrowane oprogramowanie do zarządzania stacjami roboczymi i urządzeniami mobilnymi</w:t>
      </w:r>
    </w:p>
    <w:p w14:paraId="56CAF92C" w14:textId="073C1DA8" w:rsidR="00662DCC" w:rsidRDefault="00662DCC" w:rsidP="00D97515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t xml:space="preserve">System typu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NAC (zwany dalej platforma NG-NAC), który dynamicznie identyfikuje i analizuje systemy podłączone do sieci oraz aplikacje natychmiast po podłączeniu ich do sieci Z</w:t>
      </w:r>
      <w:r w:rsidR="00BA6726">
        <w:t xml:space="preserve">arządu </w:t>
      </w:r>
      <w:r>
        <w:t>T</w:t>
      </w:r>
      <w:r w:rsidR="00BA6726">
        <w:t xml:space="preserve">ransportu </w:t>
      </w:r>
      <w:r>
        <w:t>M</w:t>
      </w:r>
      <w:r w:rsidR="00BA6726">
        <w:t>iejskiego w Poznaniu</w:t>
      </w:r>
      <w:r>
        <w:t>.</w:t>
      </w:r>
    </w:p>
    <w:p w14:paraId="43C60266" w14:textId="77777777" w:rsidR="00662DCC" w:rsidRDefault="00662DCC" w:rsidP="00D97515">
      <w:pPr>
        <w:pStyle w:val="Akapitzlist"/>
        <w:numPr>
          <w:ilvl w:val="0"/>
          <w:numId w:val="15"/>
        </w:numPr>
        <w:jc w:val="both"/>
      </w:pPr>
      <w:r>
        <w:t>Szkolenia w dwóch etapach:</w:t>
      </w:r>
    </w:p>
    <w:p w14:paraId="1E56CEBC" w14:textId="77777777" w:rsidR="00662DCC" w:rsidRDefault="00662DCC" w:rsidP="00D97515">
      <w:pPr>
        <w:pStyle w:val="Akapitzlist"/>
        <w:numPr>
          <w:ilvl w:val="1"/>
          <w:numId w:val="15"/>
        </w:numPr>
        <w:jc w:val="both"/>
      </w:pPr>
      <w:r>
        <w:t>wdrożeniowe (8h)</w:t>
      </w:r>
    </w:p>
    <w:p w14:paraId="0345C74F" w14:textId="77777777" w:rsidR="00662DCC" w:rsidRDefault="00662DCC" w:rsidP="00D97515">
      <w:pPr>
        <w:pStyle w:val="Akapitzlist"/>
        <w:numPr>
          <w:ilvl w:val="1"/>
          <w:numId w:val="15"/>
        </w:numPr>
        <w:jc w:val="both"/>
      </w:pPr>
      <w:r>
        <w:t>doszkalające (16h)</w:t>
      </w:r>
    </w:p>
    <w:p w14:paraId="26FBE057" w14:textId="5703055B" w:rsidR="00662DCC" w:rsidRDefault="00662DCC" w:rsidP="00D97515">
      <w:pPr>
        <w:pStyle w:val="Akapitzlist"/>
        <w:numPr>
          <w:ilvl w:val="0"/>
          <w:numId w:val="15"/>
        </w:numPr>
        <w:jc w:val="both"/>
      </w:pPr>
      <w:r>
        <w:t>W ramach wdrożenia Zamawiający wymaga dostosowania dostarczonego oprogramowania do środowiska Zamawiającego</w:t>
      </w:r>
      <w:r w:rsidR="00BA6726">
        <w:t>.</w:t>
      </w:r>
    </w:p>
    <w:p w14:paraId="27DA3DC1" w14:textId="0E172835" w:rsidR="00662DCC" w:rsidRDefault="00662DCC" w:rsidP="00D97515">
      <w:pPr>
        <w:jc w:val="both"/>
      </w:pPr>
    </w:p>
    <w:p w14:paraId="799A2E15" w14:textId="77777777" w:rsidR="00662DCC" w:rsidRDefault="00662DCC" w:rsidP="00D97515">
      <w:pPr>
        <w:ind w:left="360"/>
        <w:jc w:val="both"/>
      </w:pPr>
    </w:p>
    <w:p w14:paraId="2AE6E5CC" w14:textId="524B4A2E" w:rsidR="00662DCC" w:rsidRDefault="00662DCC" w:rsidP="00D97515">
      <w:pPr>
        <w:jc w:val="both"/>
        <w:rPr>
          <w:shd w:val="clear" w:color="auto" w:fill="FFFF66"/>
        </w:rPr>
      </w:pPr>
      <w:r w:rsidRPr="00024074">
        <w:t xml:space="preserve">Dostarczone licencje na oprogramowanie dla poniższych zadań są bezterminowe i zawierają minimum 12-miesięczne wsparcie producenta, w tym dostęp do najnowszych wersji oprogramowania. </w:t>
      </w:r>
      <w:r w:rsidRPr="00024074">
        <w:rPr>
          <w:shd w:val="clear" w:color="auto" w:fill="FFFFFF" w:themeFill="background1"/>
        </w:rPr>
        <w:t>Zamawiający wymaga wsparcia  producenta i/lub dostawcy w pełnym zakresie usług i w wersji polskojęzycznej.</w:t>
      </w:r>
      <w:r>
        <w:rPr>
          <w:shd w:val="clear" w:color="auto" w:fill="FFFF66"/>
        </w:rPr>
        <w:t xml:space="preserve"> </w:t>
      </w:r>
    </w:p>
    <w:p w14:paraId="2D69A9D8" w14:textId="77777777" w:rsidR="00B71950" w:rsidRDefault="00B71950" w:rsidP="00D97515">
      <w:pPr>
        <w:jc w:val="both"/>
      </w:pPr>
    </w:p>
    <w:p w14:paraId="492ACEAC" w14:textId="1F4C6342" w:rsidR="00B71950" w:rsidRDefault="00B71950" w:rsidP="00D97515">
      <w:pPr>
        <w:shd w:val="clear" w:color="auto" w:fill="FFFFFF" w:themeFill="background1"/>
        <w:jc w:val="both"/>
        <w:rPr>
          <w:shd w:val="clear" w:color="auto" w:fill="FFFFFF" w:themeFill="background1"/>
        </w:rPr>
      </w:pPr>
      <w:r w:rsidRPr="00024074">
        <w:rPr>
          <w:shd w:val="clear" w:color="auto" w:fill="FFFFFF" w:themeFill="background1"/>
        </w:rPr>
        <w:t>Zamawiający zapewnia dostępność do infrastruktury teleinformatycznej w celu zapewnienia funkcjonowania dostarczonego oprogramowania.</w:t>
      </w:r>
    </w:p>
    <w:p w14:paraId="508895A5" w14:textId="22E1BD66" w:rsidR="00EC6FB1" w:rsidRDefault="00EC6FB1" w:rsidP="00D97515">
      <w:pPr>
        <w:shd w:val="clear" w:color="auto" w:fill="FFFFFF" w:themeFill="background1"/>
        <w:jc w:val="both"/>
        <w:rPr>
          <w:shd w:val="clear" w:color="auto" w:fill="FFFFFF" w:themeFill="background1"/>
        </w:rPr>
      </w:pPr>
    </w:p>
    <w:p w14:paraId="492BBF75" w14:textId="20FC0E21" w:rsidR="00EC6FB1" w:rsidRDefault="00EC6FB1" w:rsidP="00D97515">
      <w:pPr>
        <w:shd w:val="clear" w:color="auto" w:fill="FFFFFF" w:themeFill="background1"/>
        <w:jc w:val="both"/>
        <w:rPr>
          <w:shd w:val="clear" w:color="auto" w:fill="FFFF66"/>
        </w:rPr>
      </w:pPr>
      <w:r>
        <w:rPr>
          <w:shd w:val="clear" w:color="auto" w:fill="FFFFFF" w:themeFill="background1"/>
        </w:rPr>
        <w:t>Dla każdej części Zamówienia Zamawiający zapewni wymagany serwer wirtualny lub niezbędne zasoby dostępne w infrastrukturze teleinformatycznej Zamawiającego i spełanijąc</w:t>
      </w:r>
      <w:r w:rsidR="009A09FD">
        <w:rPr>
          <w:shd w:val="clear" w:color="auto" w:fill="FFFFFF" w:themeFill="background1"/>
        </w:rPr>
        <w:t>e</w:t>
      </w:r>
      <w:r>
        <w:rPr>
          <w:shd w:val="clear" w:color="auto" w:fill="FFFFFF" w:themeFill="background1"/>
        </w:rPr>
        <w:t xml:space="preserve"> minimalne wymagania producenta oprogramowania.</w:t>
      </w:r>
    </w:p>
    <w:p w14:paraId="0A4772CE" w14:textId="77777777" w:rsidR="00B71950" w:rsidRDefault="00B71950" w:rsidP="00D97515">
      <w:pPr>
        <w:shd w:val="clear" w:color="auto" w:fill="FFFFFF" w:themeFill="background1"/>
        <w:jc w:val="both"/>
        <w:rPr>
          <w:shd w:val="clear" w:color="auto" w:fill="FFFF66"/>
        </w:rPr>
      </w:pPr>
    </w:p>
    <w:p w14:paraId="720C05E6" w14:textId="50E45951" w:rsidR="00B71950" w:rsidRDefault="00B71950" w:rsidP="00D97515">
      <w:pPr>
        <w:shd w:val="clear" w:color="auto" w:fill="FFFFFF" w:themeFill="background1"/>
        <w:jc w:val="both"/>
        <w:rPr>
          <w:shd w:val="clear" w:color="auto" w:fill="FFFF66"/>
        </w:rPr>
      </w:pPr>
      <w:r w:rsidRPr="00024074">
        <w:rPr>
          <w:shd w:val="clear" w:color="auto" w:fill="FFFFFF" w:themeFill="background1"/>
        </w:rPr>
        <w:t>Zamawiający nie zapewnia konfiguracji w oparciu o odpłatn</w:t>
      </w:r>
      <w:r>
        <w:rPr>
          <w:shd w:val="clear" w:color="auto" w:fill="FFFFFF" w:themeFill="background1"/>
        </w:rPr>
        <w:t>e</w:t>
      </w:r>
      <w:r w:rsidRPr="00024074">
        <w:rPr>
          <w:shd w:val="clear" w:color="auto" w:fill="FFFFFF" w:themeFill="background1"/>
        </w:rPr>
        <w:t xml:space="preserve"> wariant</w:t>
      </w:r>
      <w:r>
        <w:rPr>
          <w:shd w:val="clear" w:color="auto" w:fill="FFFFFF" w:themeFill="background1"/>
        </w:rPr>
        <w:t>y</w:t>
      </w:r>
      <w:r w:rsidRPr="00024074">
        <w:rPr>
          <w:shd w:val="clear" w:color="auto" w:fill="FFFFFF" w:themeFill="background1"/>
        </w:rPr>
        <w:t xml:space="preserve"> baz danych firm trzecich. Zapewni wersje darmowe MS Express, </w:t>
      </w:r>
      <w:proofErr w:type="spellStart"/>
      <w:r w:rsidRPr="00024074">
        <w:rPr>
          <w:shd w:val="clear" w:color="auto" w:fill="FFFFFF" w:themeFill="background1"/>
        </w:rPr>
        <w:t>Postgres</w:t>
      </w:r>
      <w:proofErr w:type="spellEnd"/>
      <w:r w:rsidRPr="00024074">
        <w:rPr>
          <w:shd w:val="clear" w:color="auto" w:fill="FFFFFF" w:themeFill="background1"/>
        </w:rPr>
        <w:t xml:space="preserve">, </w:t>
      </w:r>
      <w:proofErr w:type="spellStart"/>
      <w:r w:rsidRPr="00024074">
        <w:rPr>
          <w:shd w:val="clear" w:color="auto" w:fill="FFFFFF" w:themeFill="background1"/>
        </w:rPr>
        <w:t>MariaDB</w:t>
      </w:r>
      <w:proofErr w:type="spellEnd"/>
      <w:r w:rsidRPr="00024074">
        <w:rPr>
          <w:shd w:val="clear" w:color="auto" w:fill="FFFFFF" w:themeFill="background1"/>
        </w:rPr>
        <w:t xml:space="preserve"> i inne.</w:t>
      </w:r>
      <w:r>
        <w:rPr>
          <w:shd w:val="clear" w:color="auto" w:fill="FFFF66"/>
        </w:rPr>
        <w:t xml:space="preserve"> </w:t>
      </w:r>
    </w:p>
    <w:p w14:paraId="770A9AD9" w14:textId="77777777" w:rsidR="00662DCC" w:rsidRDefault="00662DCC" w:rsidP="00662DCC">
      <w:pPr>
        <w:ind w:left="360"/>
      </w:pPr>
    </w:p>
    <w:p w14:paraId="6CE36B91" w14:textId="77777777" w:rsidR="00662DCC" w:rsidRDefault="00662DCC" w:rsidP="00662DCC">
      <w:pPr>
        <w:ind w:left="360"/>
      </w:pPr>
    </w:p>
    <w:p w14:paraId="6BA299E0" w14:textId="77777777" w:rsidR="00662DCC" w:rsidRDefault="00662DCC" w:rsidP="00662DCC">
      <w:pPr>
        <w:rPr>
          <w:b/>
        </w:rPr>
      </w:pPr>
      <w:r>
        <w:rPr>
          <w:b/>
          <w:bCs/>
          <w:sz w:val="28"/>
          <w:szCs w:val="28"/>
        </w:rPr>
        <w:t>Zadanie 1</w:t>
      </w:r>
    </w:p>
    <w:p w14:paraId="57F61E7C" w14:textId="5BFBAEA0" w:rsidR="00662DCC" w:rsidRDefault="00662DCC" w:rsidP="00D97515">
      <w:pPr>
        <w:jc w:val="both"/>
      </w:pPr>
      <w:r>
        <w:rPr>
          <w:b/>
          <w:bCs/>
          <w:sz w:val="28"/>
          <w:szCs w:val="28"/>
        </w:rPr>
        <w:t xml:space="preserve">Wymagania funkcjonalne do systemu do monitorowania i logowania dostępu użytkowników  oraz firm trzecich do infrastruktury informatycznej </w:t>
      </w:r>
      <w:r w:rsidR="0023342A">
        <w:rPr>
          <w:b/>
          <w:bCs/>
          <w:sz w:val="28"/>
          <w:szCs w:val="28"/>
        </w:rPr>
        <w:t>Zarządu Transportu Miejskiego (</w:t>
      </w:r>
      <w:r>
        <w:rPr>
          <w:b/>
          <w:bCs/>
          <w:sz w:val="28"/>
          <w:szCs w:val="28"/>
        </w:rPr>
        <w:t>ZTM</w:t>
      </w:r>
      <w:r w:rsidR="0023342A">
        <w:rPr>
          <w:b/>
          <w:bCs/>
          <w:sz w:val="28"/>
          <w:szCs w:val="28"/>
        </w:rPr>
        <w:t>)</w:t>
      </w:r>
    </w:p>
    <w:p w14:paraId="17FC5B7B" w14:textId="77777777" w:rsidR="00662DCC" w:rsidRDefault="00662DCC" w:rsidP="00662DCC">
      <w:pPr>
        <w:pStyle w:val="Akapitzlist"/>
        <w:rPr>
          <w:rFonts w:asciiTheme="minorHAnsi" w:hAnsiTheme="minorHAnsi"/>
        </w:rPr>
      </w:pPr>
    </w:p>
    <w:p w14:paraId="474E4EC2" w14:textId="77777777" w:rsidR="00662DCC" w:rsidRDefault="00662DCC" w:rsidP="00662DCC">
      <w:pPr>
        <w:pStyle w:val="Akapitzlist"/>
        <w:ind w:left="737" w:hanging="737"/>
        <w:rPr>
          <w:rFonts w:ascii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funkcjonalny:</w:t>
      </w:r>
    </w:p>
    <w:p w14:paraId="2230307C" w14:textId="77777777" w:rsidR="00662DCC" w:rsidRDefault="00662DCC" w:rsidP="00662DCC">
      <w:pPr>
        <w:pStyle w:val="Akapitzlist"/>
        <w:rPr>
          <w:rFonts w:asciiTheme="minorHAnsi" w:hAnsiTheme="minorHAnsi"/>
        </w:rPr>
      </w:pPr>
    </w:p>
    <w:p w14:paraId="2DC0CDE1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 xml:space="preserve">Oprogramowanie musi nagrywać sesje / połączenia w formie wideo do serwerów i stacji roboczych Windows, Mac, Linux, </w:t>
      </w:r>
      <w:proofErr w:type="spellStart"/>
      <w:r>
        <w:t>Citrix</w:t>
      </w:r>
      <w:proofErr w:type="spellEnd"/>
      <w:r>
        <w:t xml:space="preserve">, </w:t>
      </w:r>
      <w:proofErr w:type="spellStart"/>
      <w:r>
        <w:t>VMware</w:t>
      </w:r>
      <w:proofErr w:type="spellEnd"/>
      <w:r>
        <w:t xml:space="preserve"> zarządzanych przez ZTM :</w:t>
      </w:r>
    </w:p>
    <w:p w14:paraId="58A6F97E" w14:textId="77777777" w:rsidR="00662DCC" w:rsidRDefault="00662DCC" w:rsidP="00D97515">
      <w:pPr>
        <w:ind w:firstLine="284"/>
        <w:jc w:val="both"/>
      </w:pPr>
      <w:r>
        <w:t xml:space="preserve">- Stacje robocze: 250 </w:t>
      </w:r>
    </w:p>
    <w:p w14:paraId="18BE3EED" w14:textId="77777777" w:rsidR="00662DCC" w:rsidRDefault="00662DCC" w:rsidP="00D97515">
      <w:pPr>
        <w:ind w:firstLine="284"/>
        <w:jc w:val="both"/>
      </w:pPr>
      <w:r>
        <w:lastRenderedPageBreak/>
        <w:t>- Serwery Linux: 30</w:t>
      </w:r>
    </w:p>
    <w:p w14:paraId="5580D001" w14:textId="77777777" w:rsidR="00662DCC" w:rsidRDefault="00662DCC" w:rsidP="00D97515">
      <w:pPr>
        <w:ind w:firstLine="284"/>
        <w:jc w:val="both"/>
      </w:pPr>
      <w:r>
        <w:t>- Serwery Windows (max. 2  połączenia): 50</w:t>
      </w:r>
    </w:p>
    <w:p w14:paraId="49B8A242" w14:textId="77777777" w:rsidR="00662DCC" w:rsidRDefault="00662DCC" w:rsidP="00D97515">
      <w:pPr>
        <w:ind w:firstLine="284"/>
        <w:jc w:val="both"/>
      </w:pPr>
      <w:r>
        <w:t>- Serwery Terminalowe Windows (wiele połączeń): 5</w:t>
      </w:r>
    </w:p>
    <w:p w14:paraId="4B35AD65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>Oprogramowanie musi mieć możliwość rozszerzenia liczby nagrywanych stacji roboczych, serwerów w przyszłości bez konieczności ponownej instalacji/rekonfiguracji oprogramowania.</w:t>
      </w:r>
    </w:p>
    <w:p w14:paraId="6549D95A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  <w:rPr>
          <w:rFonts w:asciiTheme="minorHAnsi" w:hAnsiTheme="minorHAnsi"/>
        </w:rPr>
      </w:pPr>
      <w:r>
        <w:t>Oprogramowanie musi mieć możliwość nagrywania sesji przechodzących z poza infrastruktury ZTM np. VPN lub firm trzecich.</w:t>
      </w:r>
    </w:p>
    <w:p w14:paraId="5D242D7B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  <w:rPr>
          <w:rFonts w:asciiTheme="minorHAnsi" w:hAnsiTheme="minorHAnsi"/>
        </w:rPr>
      </w:pPr>
      <w:r>
        <w:t>Oprogramowanie musi mieć aktywny monitoring działań / sesji administratorów i użytkowników na podstawie zdefiniowanych scenariuszy z możliwością zerwania sesji w przypadku wykrycia działań niepożądanych.</w:t>
      </w:r>
    </w:p>
    <w:p w14:paraId="4FF1B514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 xml:space="preserve">Wsparcie dla protokołów sesji zdalnej RDP, SSH, CITRIX, </w:t>
      </w:r>
      <w:proofErr w:type="spellStart"/>
      <w:r>
        <w:t>VMware</w:t>
      </w:r>
      <w:proofErr w:type="spellEnd"/>
      <w:r>
        <w:t>.</w:t>
      </w:r>
    </w:p>
    <w:p w14:paraId="06BCA19A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>Wsparcie zewnętrznych zasobów dyskowych dla nagrywanych sesji.</w:t>
      </w:r>
    </w:p>
    <w:p w14:paraId="0D90428D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 xml:space="preserve">Możliwość podglądu wielu sesji na żywo przez wielu obserwujących. </w:t>
      </w:r>
    </w:p>
    <w:p w14:paraId="7255D823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 xml:space="preserve">Oprogramowanie musi mieć możliwość przeszukiwania nagrywanych sesji na podstawie metadanych.  </w:t>
      </w:r>
    </w:p>
    <w:p w14:paraId="6251AA67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>Integracja rozwiązania z istniejącym u Zamawiającego Active Directory.</w:t>
      </w:r>
    </w:p>
    <w:p w14:paraId="72031CA3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>Oprogramowanie musi mieć możliwość audytowania czynności administracyjnych użytkowników systemu monitorowania.</w:t>
      </w:r>
    </w:p>
    <w:p w14:paraId="7C6E96A4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>Zarządzanie przez konsolę WEB dla najpopularniejszych przeglądarek internetowych bez konieczności użycia wtyczek firm trzecich (wtyczka Flash, Java).</w:t>
      </w:r>
    </w:p>
    <w:p w14:paraId="3996147B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>Możliwość wdrożenia rozwiązania w trybie wysokiej dostępności i szybkie przywrócenie działania w razie awarii.</w:t>
      </w:r>
    </w:p>
    <w:p w14:paraId="4D9C72BF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>Oprogramowanie musi mieć możliwość zalogowania się do systemów z koniecznością podania dwóch różnych poświadczeń.</w:t>
      </w:r>
    </w:p>
    <w:p w14:paraId="05EAEED8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>Oprogramowanie musi mieć możliwość określenia kont użytkowników i grup domenowych, które mają być monitorowane lub wykluczone z monitorowania.</w:t>
      </w:r>
    </w:p>
    <w:p w14:paraId="20D985B3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</w:pPr>
      <w:r>
        <w:t>Oprogramowanie musi mieć możliwość określenia adresów IP, które mają być monitorowane lub wykluczone z monitorowania.</w:t>
      </w:r>
    </w:p>
    <w:p w14:paraId="53EAE477" w14:textId="77777777" w:rsidR="00662DCC" w:rsidRDefault="00662DCC" w:rsidP="00D97515">
      <w:pPr>
        <w:pStyle w:val="Akapitzlist"/>
        <w:numPr>
          <w:ilvl w:val="0"/>
          <w:numId w:val="16"/>
        </w:numPr>
        <w:spacing w:after="160" w:line="252" w:lineRule="auto"/>
        <w:ind w:left="142" w:hanging="426"/>
        <w:contextualSpacing/>
        <w:jc w:val="both"/>
        <w:rPr>
          <w:rFonts w:asciiTheme="minorHAnsi" w:hAnsiTheme="minorHAnsi"/>
        </w:rPr>
      </w:pPr>
      <w:r>
        <w:t>Możliwość eksportu nagrań wraz metadanymi do bezpiecznego, zaszyfrowanego formatu z możliwością weryfikacji autentyczności i integralności nagrania oraz z możliwością odtworzenia wyeksportowanego nagrania na każdym komputerze bez konieczności instalowania dodatkowego oprogramowania</w:t>
      </w:r>
    </w:p>
    <w:p w14:paraId="754B8B29" w14:textId="77777777" w:rsidR="00662DCC" w:rsidRDefault="00662DCC" w:rsidP="00662DCC">
      <w:pPr>
        <w:pStyle w:val="Akapitzlist"/>
        <w:rPr>
          <w:rFonts w:asciiTheme="minorHAnsi" w:hAnsiTheme="minorHAnsi"/>
        </w:rPr>
      </w:pPr>
    </w:p>
    <w:p w14:paraId="6E268D3E" w14:textId="77777777" w:rsidR="00662DCC" w:rsidRDefault="00662DCC" w:rsidP="00662DCC">
      <w:pPr>
        <w:pStyle w:val="Akapitzlist"/>
        <w:rPr>
          <w:rFonts w:asciiTheme="minorHAnsi" w:hAnsiTheme="minorHAnsi"/>
        </w:rPr>
      </w:pPr>
    </w:p>
    <w:p w14:paraId="58056C59" w14:textId="77777777" w:rsidR="00662DCC" w:rsidRDefault="00662DCC" w:rsidP="00662DCC">
      <w:pPr>
        <w:pStyle w:val="Akapitzlist"/>
        <w:rPr>
          <w:rFonts w:asciiTheme="minorHAnsi" w:hAnsiTheme="minorHAnsi"/>
        </w:rPr>
      </w:pPr>
    </w:p>
    <w:p w14:paraId="631A70AA" w14:textId="77777777" w:rsidR="00662DCC" w:rsidRDefault="00662DCC" w:rsidP="00662DCC">
      <w:pPr>
        <w:pStyle w:val="Akapitzlist"/>
        <w:rPr>
          <w:rFonts w:asciiTheme="minorHAnsi" w:hAnsiTheme="minorHAnsi"/>
        </w:rPr>
      </w:pPr>
    </w:p>
    <w:p w14:paraId="08611DE6" w14:textId="77777777" w:rsidR="00662DCC" w:rsidRDefault="00662DCC" w:rsidP="00662DCC">
      <w:pPr>
        <w:pStyle w:val="Akapitzlist"/>
        <w:rPr>
          <w:rFonts w:asciiTheme="minorHAnsi" w:hAnsiTheme="minorHAnsi"/>
        </w:rPr>
      </w:pPr>
    </w:p>
    <w:tbl>
      <w:tblPr>
        <w:tblStyle w:val="Tabela-Siatka"/>
        <w:tblW w:w="9062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094"/>
        <w:gridCol w:w="5148"/>
        <w:gridCol w:w="1820"/>
      </w:tblGrid>
      <w:tr w:rsidR="00662DCC" w14:paraId="739ECCC2" w14:textId="77777777" w:rsidTr="00A82B9B">
        <w:trPr>
          <w:trHeight w:val="438"/>
        </w:trPr>
        <w:tc>
          <w:tcPr>
            <w:tcW w:w="7245" w:type="dxa"/>
            <w:gridSpan w:val="2"/>
            <w:shd w:val="clear" w:color="auto" w:fill="auto"/>
            <w:tcMar>
              <w:left w:w="83" w:type="dxa"/>
            </w:tcMar>
          </w:tcPr>
          <w:p w14:paraId="10C4C8DD" w14:textId="77777777" w:rsidR="00662DCC" w:rsidRDefault="00662DCC" w:rsidP="00A82B9B">
            <w:pPr>
              <w:pStyle w:val="Akapitzlist"/>
            </w:pPr>
            <w:r>
              <w:t>Funkcje dodatkowe ( opcjonalne)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14:paraId="685A84A0" w14:textId="77777777" w:rsidR="00662DCC" w:rsidRDefault="00662DCC" w:rsidP="00A82B9B">
            <w:pPr>
              <w:pStyle w:val="Akapitzlist"/>
            </w:pPr>
            <w:r>
              <w:t>Punktacja</w:t>
            </w:r>
          </w:p>
        </w:tc>
      </w:tr>
      <w:tr w:rsidR="00662DCC" w14:paraId="0E8C9BE7" w14:textId="77777777" w:rsidTr="00A82B9B">
        <w:trPr>
          <w:trHeight w:val="616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2E221820" w14:textId="77777777" w:rsidR="00662DCC" w:rsidRDefault="00662DCC" w:rsidP="00A82B9B">
            <w:pPr>
              <w:pStyle w:val="Akapitzlist"/>
            </w:pPr>
            <w:r>
              <w:t>1.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6D0461F5" w14:textId="77777777" w:rsidR="00662DCC" w:rsidRDefault="00662DCC" w:rsidP="00A82B9B">
            <w:pPr>
              <w:pStyle w:val="Akapitzlist"/>
              <w:ind w:left="0"/>
            </w:pPr>
            <w:r>
              <w:t>Kryterium: Zarządzanie dostępem RDP i hasłami bez ujawniania poświadczeń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5C2EE824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262290E0" w14:textId="77777777" w:rsidTr="00A82B9B">
        <w:trPr>
          <w:trHeight w:val="90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434592D5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5F1ECBC5" w14:textId="77777777" w:rsidR="00662DCC" w:rsidRDefault="00662DCC" w:rsidP="00A82B9B">
            <w:pPr>
              <w:pStyle w:val="Akapitzlist"/>
              <w:ind w:left="0"/>
            </w:pPr>
            <w:r>
              <w:t>Zarządzanie sesjami i użytkownikami uprzywilejowanymi dla dostępu RDP, z wykorzystaniem bezpiecznego sejfu haseł. Poświadczenia do docelowych systemów pozostają niejawne dla użytkowników.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3B7C2EF7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28903D9C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171C9E5F" w14:textId="77777777" w:rsidR="00662DCC" w:rsidRDefault="00662DCC" w:rsidP="00A82B9B">
            <w:pPr>
              <w:pStyle w:val="Akapitzlist"/>
            </w:pPr>
            <w:r>
              <w:t>2.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3FF45071" w14:textId="77777777" w:rsidR="00662DCC" w:rsidRDefault="00662DCC" w:rsidP="00A82B9B">
            <w:pPr>
              <w:pStyle w:val="Akapitzlist"/>
              <w:ind w:left="0"/>
            </w:pPr>
            <w:r>
              <w:t>Kryterium: Tryb Multi-</w:t>
            </w:r>
            <w:proofErr w:type="spellStart"/>
            <w:r>
              <w:t>Tenant</w:t>
            </w:r>
            <w:proofErr w:type="spellEnd"/>
            <w:r>
              <w:t xml:space="preserve"> dla systemów Windows i Linux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1ABEE628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24FE7286" w14:textId="77777777" w:rsidTr="00A82B9B">
        <w:trPr>
          <w:trHeight w:val="126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4098628A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31090BF2" w14:textId="77777777" w:rsidR="00662DCC" w:rsidRDefault="00662DCC" w:rsidP="00A82B9B">
            <w:pPr>
              <w:pStyle w:val="Akapitzlist"/>
              <w:ind w:left="0"/>
            </w:pPr>
            <w:r>
              <w:t>Możliwość wydzielenia odrębnych środowisk w ramach pojedynczego systemu. Dane każdego środowiska, w tym dane monitorowania, poświadczenia użytkowników, nazwy monitorowanych punktów końcowych, konfiguracji systemu jest całkowicie niezależna i niedostępna dla innych środowisk.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431C0527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19D9FC27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507C51D9" w14:textId="77777777" w:rsidR="00662DCC" w:rsidRDefault="00662DCC" w:rsidP="00A82B9B">
            <w:pPr>
              <w:pStyle w:val="Akapitzlist"/>
            </w:pPr>
            <w:r>
              <w:t>3.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4C5CE37F" w14:textId="77777777" w:rsidR="00662DCC" w:rsidRDefault="00662DCC" w:rsidP="00A82B9B">
            <w:pPr>
              <w:pStyle w:val="Akapitzlist"/>
              <w:ind w:left="0"/>
            </w:pPr>
            <w:r>
              <w:t xml:space="preserve">Kryterium: Nagrywanie sesji X Windows, konsoli SSH oraz konsoli maszyn wirtualnych </w:t>
            </w:r>
            <w:proofErr w:type="spellStart"/>
            <w:r>
              <w:t>VMware</w:t>
            </w:r>
            <w:proofErr w:type="spellEnd"/>
            <w:r>
              <w:t xml:space="preserve"> na żywo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22906E08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4A815D29" w14:textId="77777777" w:rsidTr="00A82B9B">
        <w:trPr>
          <w:trHeight w:val="315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5AAB3670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75545175" w14:textId="77777777" w:rsidR="00662DCC" w:rsidRDefault="00662DCC" w:rsidP="00A82B9B">
            <w:pPr>
              <w:pStyle w:val="Akapitzlist"/>
              <w:ind w:left="0"/>
            </w:pPr>
            <w:r>
              <w:t xml:space="preserve">Możliwość nagrywania sesji graficznych Linux opartych o system okien X Windows, a także konsoli SSH oraz konsoli maszyn wirtualnych </w:t>
            </w:r>
            <w:proofErr w:type="spellStart"/>
            <w:r>
              <w:t>VMware</w:t>
            </w:r>
            <w:proofErr w:type="spellEnd"/>
            <w:r>
              <w:t>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3EC5EF7D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57EFA856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5FDFC40F" w14:textId="77777777" w:rsidR="00662DCC" w:rsidRDefault="00662DCC" w:rsidP="00A82B9B">
            <w:pPr>
              <w:pStyle w:val="Akapitzlist"/>
            </w:pPr>
            <w:r>
              <w:t>4.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26716F4F" w14:textId="77777777" w:rsidR="00662DCC" w:rsidRDefault="00662DCC" w:rsidP="00A82B9B">
            <w:pPr>
              <w:pStyle w:val="Akapitzlist"/>
              <w:ind w:left="0"/>
            </w:pPr>
            <w:r>
              <w:t>Kryterium: Ręczne zatwierdzenie dostępu do serwerów Windows i Linux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68C7E6D7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61EE7A98" w14:textId="77777777" w:rsidTr="00A82B9B">
        <w:trPr>
          <w:trHeight w:val="945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2019CA1B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186B1FA3" w14:textId="77777777" w:rsidR="00662DCC" w:rsidRDefault="00662DCC" w:rsidP="00A82B9B">
            <w:pPr>
              <w:pStyle w:val="Akapitzlist"/>
              <w:ind w:left="0"/>
            </w:pPr>
            <w:r>
              <w:t>W momencie logowania się użytkownika do serwera docelowego, administrator systemu monitorowania otrzyma powiadomienie z prośbą o akceptację/ odrzucenia połączenia.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60A98209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7C7914F9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14E20591" w14:textId="77777777" w:rsidR="00662DCC" w:rsidRDefault="00662DCC" w:rsidP="00A82B9B">
            <w:pPr>
              <w:pStyle w:val="Akapitzlist"/>
            </w:pPr>
            <w:r>
              <w:t>5.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3DFC582E" w14:textId="77777777" w:rsidR="00662DCC" w:rsidRDefault="00662DCC" w:rsidP="00A82B9B">
            <w:pPr>
              <w:pStyle w:val="Akapitzlist"/>
              <w:ind w:left="0"/>
            </w:pPr>
            <w:r>
              <w:t>Kryterium: Zatwierdzenie dostępu do serwerów Windows i Linux w oparciu o harmonogram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14CFA1A6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01A76A94" w14:textId="77777777" w:rsidTr="00A82B9B">
        <w:trPr>
          <w:trHeight w:val="945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4C269316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7EE58BEE" w14:textId="77777777" w:rsidR="00662DCC" w:rsidRDefault="00662DCC" w:rsidP="00A82B9B">
            <w:pPr>
              <w:pStyle w:val="Akapitzlist"/>
              <w:ind w:left="0"/>
            </w:pPr>
            <w:r>
              <w:t>Możliwość zdefiniowania dostępu do serwerów w oparciu o kalendarz, z możliwość określenia przedziału godzinowego i dni tygodnia, w których dostęp ma być możliwy. Logowanie poza wyznaczonym przedziałem czasowym powinno być niemożliwe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47361A9A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4355C214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0EB06112" w14:textId="77777777" w:rsidR="00662DCC" w:rsidRDefault="00662DCC" w:rsidP="00A82B9B">
            <w:pPr>
              <w:pStyle w:val="Akapitzlist"/>
            </w:pPr>
            <w:r>
              <w:t>6.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1F88B6F3" w14:textId="77777777" w:rsidR="00662DCC" w:rsidRDefault="00662DCC" w:rsidP="00A82B9B">
            <w:pPr>
              <w:pStyle w:val="Akapitzlist"/>
              <w:ind w:left="0"/>
            </w:pPr>
            <w:r>
              <w:t>Kryterium: Monitorowania udostępniania plików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5ADF4B39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343922F6" w14:textId="77777777" w:rsidTr="00A82B9B">
        <w:trPr>
          <w:trHeight w:val="945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4C035EDE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385B502D" w14:textId="77777777" w:rsidR="00662DCC" w:rsidRDefault="00662DCC" w:rsidP="00A82B9B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 xml:space="preserve">Monitorowanie udostępniania plików poprzez okno dialogowe i metodę przeciągnij-i-upuść co najmniej w przeglądarkach Internet Explorer, Chrome, Opera, </w:t>
            </w:r>
            <w:proofErr w:type="spellStart"/>
            <w:r>
              <w:t>Firefox</w:t>
            </w:r>
            <w:proofErr w:type="spellEnd"/>
            <w:r>
              <w:t xml:space="preserve"> oraz w aplikacji desktopowej i webowej Skype.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221FACE9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05F860B4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0EFF19AD" w14:textId="77777777" w:rsidR="00662DCC" w:rsidRDefault="00662DCC" w:rsidP="00A82B9B">
            <w:pPr>
              <w:pStyle w:val="Akapitzlist"/>
            </w:pPr>
            <w:r>
              <w:t>7.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6B88C14F" w14:textId="77777777" w:rsidR="00662DCC" w:rsidRDefault="00662DCC" w:rsidP="00A82B9B">
            <w:pPr>
              <w:pStyle w:val="Akapitzlist"/>
              <w:ind w:left="0"/>
            </w:pPr>
            <w:r>
              <w:t>Kryterium: Blokowanie urządzeń USB na stacjach roboczych Windows oparte o reguły na potrzeby nagrywania sesji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786CEE21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15254502" w14:textId="77777777" w:rsidTr="00A82B9B">
        <w:trPr>
          <w:trHeight w:val="945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24A27E7B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08DB0B28" w14:textId="77777777" w:rsidR="00662DCC" w:rsidRDefault="00662DCC" w:rsidP="00A82B9B">
            <w:pPr>
              <w:pStyle w:val="Akapitzlist"/>
              <w:ind w:left="0"/>
            </w:pPr>
            <w:r>
              <w:t>Zablokowanie możliwości korzystania z poszczególnych rodzajów urządzeń USB (np. pamięci masowe, drukarki, karty sieciowe) na stacjach roboczych Windows z określeniem wyjątków, które nie będą blokowane.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5647A22C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35FC8C75" w14:textId="77777777" w:rsidTr="00A82B9B">
        <w:trPr>
          <w:trHeight w:val="630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51D51B18" w14:textId="77777777" w:rsidR="00662DCC" w:rsidRDefault="00662DCC" w:rsidP="00A82B9B">
            <w:pPr>
              <w:pStyle w:val="Akapitzlist"/>
            </w:pPr>
            <w:r>
              <w:t>8.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777D387D" w14:textId="77777777" w:rsidR="00662DCC" w:rsidRDefault="00662DCC" w:rsidP="00A82B9B">
            <w:pPr>
              <w:pStyle w:val="Akapitzlist"/>
              <w:ind w:left="0"/>
            </w:pPr>
            <w:r>
              <w:t>Kryterium: Ręczne zatwierdzenie dostępu do pamięci masowych USB na stacjach roboczych Windows na potrzeby nagrywania sesji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19ED0C46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796FA3E3" w14:textId="77777777" w:rsidTr="00A82B9B">
        <w:trPr>
          <w:trHeight w:val="63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34A532BB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4097FBB0" w14:textId="77777777" w:rsidR="00662DCC" w:rsidRDefault="00662DCC" w:rsidP="00A82B9B">
            <w:pPr>
              <w:pStyle w:val="Akapitzlist"/>
              <w:ind w:left="0"/>
            </w:pPr>
            <w:r>
              <w:t>W momencie zablokowania urządzenia USB, użytkownik ma  możliwość wysłania prośby do administratora systemu monitorowania o uzyskanie dostępu do urządzenia.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219F5AEB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7B3DBF8A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4AEF3659" w14:textId="77777777" w:rsidR="00662DCC" w:rsidRDefault="00662DCC" w:rsidP="00A82B9B">
            <w:pPr>
              <w:pStyle w:val="Akapitzlist"/>
            </w:pPr>
            <w:r>
              <w:t>9.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5604C9F9" w14:textId="77777777" w:rsidR="00662DCC" w:rsidRDefault="00662DCC" w:rsidP="00A82B9B">
            <w:pPr>
              <w:pStyle w:val="Akapitzlist"/>
              <w:ind w:left="0"/>
            </w:pPr>
            <w:r>
              <w:t xml:space="preserve">Kryterium: Wsparcie dla bazy danych </w:t>
            </w:r>
            <w:proofErr w:type="spellStart"/>
            <w:r>
              <w:t>PostgreSQL</w:t>
            </w:r>
            <w:proofErr w:type="spellEnd"/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10C546E7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3A20E1E5" w14:textId="77777777" w:rsidTr="00A82B9B">
        <w:trPr>
          <w:trHeight w:val="63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0AEA171C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518537F5" w14:textId="77777777" w:rsidR="00662DCC" w:rsidRDefault="00662DCC" w:rsidP="00A82B9B">
            <w:pPr>
              <w:pStyle w:val="Akapitzlist"/>
              <w:ind w:left="0"/>
            </w:pPr>
            <w:r>
              <w:t xml:space="preserve">Możliwość wdrożenia systemu monitorowania działającego w oparciu o darmową bazę danych </w:t>
            </w:r>
            <w:proofErr w:type="spellStart"/>
            <w:r>
              <w:t>PostgreSQL</w:t>
            </w:r>
            <w:proofErr w:type="spellEnd"/>
            <w:r>
              <w:t>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7EC080FA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028076BF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1A86D766" w14:textId="77777777" w:rsidR="00662DCC" w:rsidRDefault="00662DCC" w:rsidP="00A82B9B">
            <w:pPr>
              <w:pStyle w:val="Akapitzlist"/>
            </w:pPr>
            <w:r>
              <w:t>10.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4202294A" w14:textId="77777777" w:rsidR="00662DCC" w:rsidRDefault="00662DCC" w:rsidP="00A82B9B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>Kryterium: Integracja z Windows Event Log</w:t>
            </w:r>
            <w:ins w:id="2" w:author="Paweł Chudziński" w:date="2019-06-10T14:59:00Z">
              <w:r>
                <w:t xml:space="preserve"> i </w:t>
              </w:r>
            </w:ins>
            <w:proofErr w:type="spellStart"/>
            <w:r>
              <w:t>Syslog</w:t>
            </w:r>
            <w:proofErr w:type="spellEnd"/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67F6CF6D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60763194" w14:textId="77777777" w:rsidTr="00A82B9B">
        <w:trPr>
          <w:trHeight w:val="315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15583151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73689F2E" w14:textId="77777777" w:rsidR="00662DCC" w:rsidRDefault="00662DCC" w:rsidP="00A82B9B">
            <w:pPr>
              <w:pStyle w:val="Akapitzlist"/>
              <w:ind w:left="0"/>
            </w:pPr>
            <w:r>
              <w:t>Możliwość udostępniania logów z monitorowanych maszyn do programu Windows Event Log</w:t>
            </w:r>
            <w:ins w:id="3" w:author="Paweł Chudziński" w:date="2019-06-10T14:59:00Z">
              <w:r>
                <w:t xml:space="preserve"> i </w:t>
              </w:r>
            </w:ins>
            <w:proofErr w:type="spellStart"/>
            <w:r>
              <w:t>Syslog</w:t>
            </w:r>
            <w:proofErr w:type="spellEnd"/>
            <w:r>
              <w:t>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0FAFA5BE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47025B17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3158E684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  <w:r>
              <w:lastRenderedPageBreak/>
              <w:t>11.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3A901112" w14:textId="77777777" w:rsidR="00662DCC" w:rsidRDefault="00662DCC" w:rsidP="00A82B9B">
            <w:pPr>
              <w:pStyle w:val="Akapitzlist"/>
              <w:ind w:left="0"/>
            </w:pPr>
            <w:r>
              <w:t>Kryterium: Nagrywanie audio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43EBC571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03F7E3BF" w14:textId="77777777" w:rsidTr="00A82B9B">
        <w:trPr>
          <w:trHeight w:val="315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406D4F6E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3C8D1324" w14:textId="77777777" w:rsidR="00662DCC" w:rsidRDefault="00662DCC" w:rsidP="00A82B9B">
            <w:pPr>
              <w:pStyle w:val="Akapitzlist"/>
              <w:ind w:left="0"/>
            </w:pPr>
            <w:r>
              <w:t xml:space="preserve">Nagrywanie dźwięków wejściowych i wyjściowych co najmniej w przeglądarkach Internet Explorer, Chrome, Opera, </w:t>
            </w:r>
            <w:proofErr w:type="spellStart"/>
            <w:r>
              <w:t>Firefox</w:t>
            </w:r>
            <w:proofErr w:type="spellEnd"/>
            <w:r>
              <w:t xml:space="preserve"> oraz w aplikacji desktopowej i webowej Skype.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0B24204D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74700994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57E8CB96" w14:textId="77777777" w:rsidR="00662DCC" w:rsidRDefault="00662DCC" w:rsidP="00A82B9B">
            <w:pPr>
              <w:pStyle w:val="Akapitzlist"/>
            </w:pPr>
            <w:r>
              <w:t>12.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18D711FC" w14:textId="77777777" w:rsidR="00662DCC" w:rsidRDefault="00662DCC" w:rsidP="00A82B9B">
            <w:pPr>
              <w:pStyle w:val="Akapitzlist"/>
              <w:ind w:left="0"/>
            </w:pPr>
            <w:r>
              <w:t>Kryterium: 2FA dla stacji roboczych Windows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0DD9B7E2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54C94C8C" w14:textId="77777777" w:rsidTr="00A82B9B">
        <w:trPr>
          <w:trHeight w:val="63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092C609D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0683259B" w14:textId="77777777" w:rsidR="00662DCC" w:rsidRDefault="00662DCC" w:rsidP="00A82B9B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 xml:space="preserve">System monitorowania ma możliwość dwuskładnikowego uwierzytelniania przy logowaniu do stacji roboczych Windows (poświadczenia + </w:t>
            </w:r>
            <w:proofErr w:type="spellStart"/>
            <w:r>
              <w:t>token</w:t>
            </w:r>
            <w:proofErr w:type="spellEnd"/>
            <w:r>
              <w:t>).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7046521E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2985761A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498A763E" w14:textId="77777777" w:rsidR="00662DCC" w:rsidRDefault="00662DCC" w:rsidP="00A82B9B">
            <w:pPr>
              <w:pStyle w:val="Akapitzlist"/>
            </w:pPr>
            <w:r>
              <w:t>13.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5FE70B21" w14:textId="77777777" w:rsidR="00662DCC" w:rsidRDefault="00662DCC" w:rsidP="00A82B9B">
            <w:pPr>
              <w:pStyle w:val="Akapitzlist"/>
              <w:ind w:left="0"/>
            </w:pPr>
            <w:r>
              <w:t>Kryterium: 2FA dla serwerów Windows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3DA2CC54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521AB30E" w14:textId="77777777" w:rsidTr="00A82B9B">
        <w:trPr>
          <w:trHeight w:val="63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00109725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178315CD" w14:textId="77777777" w:rsidR="00662DCC" w:rsidRDefault="00662DCC" w:rsidP="00A82B9B">
            <w:pPr>
              <w:pStyle w:val="Akapitzlist"/>
              <w:ind w:left="0"/>
            </w:pPr>
            <w:r>
              <w:t xml:space="preserve">System monitorowania ma możliwość dwuskładnikowego uwierzytelniania przy logowaniu do serwerów Windows (poświadczenia + </w:t>
            </w:r>
            <w:proofErr w:type="spellStart"/>
            <w:r>
              <w:t>token</w:t>
            </w:r>
            <w:proofErr w:type="spellEnd"/>
            <w:r>
              <w:t>).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1AE80529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1D7F76A7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6553FA73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  <w:r>
              <w:t>14.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61BBE9DD" w14:textId="77777777" w:rsidR="00662DCC" w:rsidRDefault="00662DCC" w:rsidP="00A82B9B">
            <w:pPr>
              <w:pStyle w:val="Akapitzlist"/>
              <w:ind w:left="0"/>
            </w:pPr>
            <w:r>
              <w:t>Kryterium: 2FA dla systemów Linux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0107A632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2C1B7976" w14:textId="77777777" w:rsidTr="00A82B9B">
        <w:trPr>
          <w:trHeight w:val="63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3DF797C5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5E864143" w14:textId="77777777" w:rsidR="00662DCC" w:rsidRDefault="00662DCC" w:rsidP="00A82B9B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 xml:space="preserve">System monitorowania ma możliwość dwuskładnikowego uwierzytelniania przy logowaniu do systemów Linux (poświadczenia + </w:t>
            </w:r>
            <w:proofErr w:type="spellStart"/>
            <w:r>
              <w:t>token</w:t>
            </w:r>
            <w:proofErr w:type="spellEnd"/>
            <w:r>
              <w:t>).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5F827DA8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50890BFD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350F7F21" w14:textId="77777777" w:rsidR="00662DCC" w:rsidRDefault="00662DCC" w:rsidP="00A82B9B">
            <w:pPr>
              <w:pStyle w:val="Akapitzlist"/>
            </w:pPr>
            <w:r>
              <w:t>15.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2E8CF7F8" w14:textId="77777777" w:rsidR="00662DCC" w:rsidRDefault="00662DCC" w:rsidP="00A82B9B">
            <w:pPr>
              <w:pStyle w:val="Akapitzlist"/>
              <w:ind w:left="0"/>
            </w:pPr>
            <w:r>
              <w:t>Kryterium: Licencjonowanie wspierające rejestrację sesji dla tymczasowych maszyn wirtualnych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7111BCE8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68F67DFE" w14:textId="77777777" w:rsidTr="00A82B9B">
        <w:trPr>
          <w:trHeight w:val="63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349DBE8E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22A418AB" w14:textId="77777777" w:rsidR="00662DCC" w:rsidRDefault="00662DCC" w:rsidP="00A82B9B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>System musi mieć możliwość automatycznego przypisania licencji z puli dla nowo utworzonych tymczasowych maszyn wirtualnych i automatycznego zwolnienia licencji w przypadku usunięcia maszyny.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0C530BC0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0E8C9377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534C70C9" w14:textId="77777777" w:rsidR="00662DCC" w:rsidRDefault="00662DCC" w:rsidP="00A82B9B">
            <w:pPr>
              <w:pStyle w:val="Akapitzlist"/>
            </w:pPr>
            <w:r>
              <w:t>16.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368F9DFF" w14:textId="77777777" w:rsidR="00662DCC" w:rsidRDefault="00662DCC" w:rsidP="00A82B9B">
            <w:pPr>
              <w:pStyle w:val="Akapitzlist"/>
              <w:ind w:left="0"/>
            </w:pPr>
            <w:r>
              <w:t>Kryterium: Filtrowanie monitorowania sesji w oparciu o adres IP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3EAD0459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0C986F56" w14:textId="77777777" w:rsidTr="00A82B9B">
        <w:trPr>
          <w:trHeight w:val="63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4201FA7F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60F3B1CD" w14:textId="77777777" w:rsidR="00662DCC" w:rsidRDefault="00662DCC" w:rsidP="00A82B9B">
            <w:pPr>
              <w:pStyle w:val="Akapitzlist"/>
              <w:ind w:left="0"/>
            </w:pPr>
            <w:r>
              <w:t>Możliwość określenia adresów IP, które mają być monitorowane lub wykluczone z monitorowania.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7FF8F33D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6D62F72E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4EF3F99A" w14:textId="77777777" w:rsidR="00662DCC" w:rsidRDefault="00662DCC" w:rsidP="00A82B9B">
            <w:pPr>
              <w:pStyle w:val="Akapitzlist"/>
            </w:pPr>
            <w:r>
              <w:t>17.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00BB6E1A" w14:textId="77777777" w:rsidR="00662DCC" w:rsidRDefault="00662DCC" w:rsidP="00A82B9B">
            <w:pPr>
              <w:pStyle w:val="Akapitzlist"/>
              <w:ind w:left="0"/>
            </w:pPr>
            <w:r>
              <w:t>Kryterium: Monitorowanie wyłącznie aktywnego okna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317B972A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75B90B28" w14:textId="77777777" w:rsidTr="00A82B9B">
        <w:trPr>
          <w:trHeight w:val="63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08B18BA6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1E4718C7" w14:textId="77777777" w:rsidR="00662DCC" w:rsidRDefault="00662DCC" w:rsidP="00A82B9B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>Możliwość monitorowania wyłącznie aktywnego okna, z pominięciem okien znajdujących się w tle.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288E49FC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786A6A22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56EDE9BA" w14:textId="77777777" w:rsidR="00662DCC" w:rsidRDefault="00662DCC" w:rsidP="00A82B9B">
            <w:pPr>
              <w:pStyle w:val="Akapitzlist"/>
            </w:pPr>
            <w:r>
              <w:t>18.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002C6981" w14:textId="77777777" w:rsidR="00662DCC" w:rsidRDefault="00662DCC" w:rsidP="00A82B9B">
            <w:pPr>
              <w:pStyle w:val="Akapitzlist"/>
              <w:ind w:left="0"/>
            </w:pPr>
            <w:r>
              <w:t>Kryterium: Powiadomienie o niedostępności monitorowanego punktu końcowego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42D820AD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71E7D27C" w14:textId="77777777" w:rsidTr="00A82B9B">
        <w:trPr>
          <w:trHeight w:val="45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2576880C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4F4E0B33" w14:textId="77777777" w:rsidR="00662DCC" w:rsidRDefault="00662DCC" w:rsidP="00A82B9B">
            <w:pPr>
              <w:pStyle w:val="Akapitzlist"/>
              <w:ind w:left="0"/>
            </w:pPr>
            <w:r>
              <w:t>System monitorowania ma możliwość cyklicznego sprawdzania, czy monitorowany punkt końcowy jest dostępny, aby zapewnić stabilność i bezpieczeństwo działania systemu, a w razie jego niedostępności wysyła powiadomienia do administratorów.</w:t>
            </w:r>
          </w:p>
          <w:p w14:paraId="00109160" w14:textId="77777777" w:rsidR="00662DCC" w:rsidRDefault="00662DCC" w:rsidP="00A82B9B"/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16A5CE4B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35D561EE" w14:textId="77777777" w:rsidTr="00A82B9B">
        <w:trPr>
          <w:trHeight w:val="315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6582D23A" w14:textId="77777777" w:rsidR="00662DCC" w:rsidRDefault="00662DCC" w:rsidP="00A82B9B">
            <w:pPr>
              <w:pStyle w:val="Akapitzlist"/>
            </w:pPr>
            <w:r>
              <w:t>19.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66C7FA85" w14:textId="77777777" w:rsidR="00662DCC" w:rsidRDefault="00662DCC" w:rsidP="00A82B9B">
            <w:pPr>
              <w:pStyle w:val="Akapitzlist"/>
              <w:ind w:left="0"/>
            </w:pPr>
            <w:r>
              <w:t>Kryterium: Nagrywanie sesji dla niedostępnego punktu końcowego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20E2BF66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3611F08A" w14:textId="77777777" w:rsidTr="00A82B9B">
        <w:trPr>
          <w:trHeight w:val="630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561AB1F0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59293328" w14:textId="77777777" w:rsidR="00662DCC" w:rsidRDefault="00662DCC" w:rsidP="00A82B9B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>Możliwość nagrywania sesji dla punktu końcowego, który utracił połączenie z systemem monitorowania.</w:t>
            </w:r>
          </w:p>
        </w:tc>
        <w:tc>
          <w:tcPr>
            <w:tcW w:w="1820" w:type="dxa"/>
            <w:vMerge/>
            <w:shd w:val="clear" w:color="auto" w:fill="auto"/>
            <w:tcMar>
              <w:left w:w="83" w:type="dxa"/>
            </w:tcMar>
          </w:tcPr>
          <w:p w14:paraId="1C9C5FBF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79B94C70" w14:textId="77777777" w:rsidTr="00A82B9B">
        <w:trPr>
          <w:trHeight w:val="292"/>
        </w:trPr>
        <w:tc>
          <w:tcPr>
            <w:tcW w:w="2095" w:type="dxa"/>
            <w:vMerge w:val="restart"/>
            <w:shd w:val="clear" w:color="auto" w:fill="auto"/>
            <w:tcMar>
              <w:left w:w="83" w:type="dxa"/>
            </w:tcMar>
          </w:tcPr>
          <w:p w14:paraId="6945A2EA" w14:textId="77777777" w:rsidR="00662DCC" w:rsidRDefault="00662DCC" w:rsidP="00A82B9B">
            <w:pPr>
              <w:pStyle w:val="Akapitzlist"/>
            </w:pPr>
            <w:r>
              <w:t>20.</w:t>
            </w: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2F87E179" w14:textId="77777777" w:rsidR="00662DCC" w:rsidRDefault="00662DCC" w:rsidP="00A82B9B">
            <w:pPr>
              <w:pStyle w:val="Akapitzlist"/>
              <w:ind w:left="0"/>
            </w:pPr>
            <w:r>
              <w:t xml:space="preserve">Kryterium: </w:t>
            </w:r>
            <w:proofErr w:type="spellStart"/>
            <w:r>
              <w:t>Keylogger</w:t>
            </w:r>
            <w:proofErr w:type="spellEnd"/>
          </w:p>
        </w:tc>
        <w:tc>
          <w:tcPr>
            <w:tcW w:w="1820" w:type="dxa"/>
            <w:vMerge w:val="restart"/>
            <w:shd w:val="clear" w:color="auto" w:fill="auto"/>
            <w:tcMar>
              <w:left w:w="83" w:type="dxa"/>
            </w:tcMar>
          </w:tcPr>
          <w:p w14:paraId="0AE1991B" w14:textId="77777777" w:rsidR="00662DCC" w:rsidRDefault="00662DCC" w:rsidP="00A82B9B">
            <w:pPr>
              <w:pStyle w:val="Akapitzlist"/>
            </w:pPr>
            <w:r>
              <w:t>1</w:t>
            </w:r>
          </w:p>
          <w:p w14:paraId="0BBB527D" w14:textId="77777777" w:rsidR="00662DCC" w:rsidRDefault="00662DCC" w:rsidP="00A82B9B">
            <w:pPr>
              <w:rPr>
                <w:rFonts w:cs="Calibri"/>
                <w:sz w:val="22"/>
              </w:rPr>
            </w:pPr>
          </w:p>
          <w:p w14:paraId="2C58494C" w14:textId="77777777" w:rsidR="00662DCC" w:rsidRDefault="00662DCC" w:rsidP="00A82B9B">
            <w:pPr>
              <w:rPr>
                <w:rFonts w:cs="Calibri"/>
                <w:sz w:val="22"/>
              </w:rPr>
            </w:pPr>
          </w:p>
          <w:p w14:paraId="5200B1D0" w14:textId="77777777" w:rsidR="00662DCC" w:rsidRDefault="00662DCC" w:rsidP="00A82B9B">
            <w:pPr>
              <w:tabs>
                <w:tab w:val="left" w:pos="1410"/>
              </w:tabs>
              <w:rPr>
                <w:rFonts w:ascii="Calibri" w:hAnsi="Calibri" w:cs="Calibri"/>
                <w:sz w:val="22"/>
              </w:rPr>
            </w:pPr>
            <w:r>
              <w:rPr>
                <w:rFonts w:cs="Calibri"/>
                <w:sz w:val="22"/>
                <w:szCs w:val="22"/>
              </w:rPr>
              <w:tab/>
            </w:r>
          </w:p>
          <w:p w14:paraId="7FB26428" w14:textId="77777777" w:rsidR="00662DCC" w:rsidRDefault="00662DCC" w:rsidP="00A82B9B">
            <w:pPr>
              <w:rPr>
                <w:rFonts w:cs="Calibri"/>
                <w:sz w:val="22"/>
              </w:rPr>
            </w:pPr>
          </w:p>
        </w:tc>
      </w:tr>
      <w:tr w:rsidR="00662DCC" w14:paraId="2B368D6E" w14:textId="77777777" w:rsidTr="00A82B9B">
        <w:trPr>
          <w:trHeight w:val="945"/>
        </w:trPr>
        <w:tc>
          <w:tcPr>
            <w:tcW w:w="2095" w:type="dxa"/>
            <w:vMerge/>
            <w:shd w:val="clear" w:color="auto" w:fill="auto"/>
            <w:tcMar>
              <w:left w:w="83" w:type="dxa"/>
            </w:tcMar>
          </w:tcPr>
          <w:p w14:paraId="54B652E8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147" w:type="dxa"/>
            <w:shd w:val="clear" w:color="auto" w:fill="auto"/>
            <w:tcMar>
              <w:left w:w="83" w:type="dxa"/>
            </w:tcMar>
          </w:tcPr>
          <w:p w14:paraId="71976F9C" w14:textId="77777777" w:rsidR="00662DCC" w:rsidRDefault="00662DCC" w:rsidP="00A82B9B">
            <w:pPr>
              <w:pStyle w:val="Akapitzlist"/>
              <w:ind w:left="0"/>
            </w:pPr>
            <w:r>
              <w:t>Możliwość określenia nagłówków okien i nazw aplikacji, dla których mają być przechwytywane naciśnięcia klawiszy lub dla których naciśnięcia klawiszy mają nie być przechwytywane.</w:t>
            </w:r>
          </w:p>
        </w:tc>
        <w:tc>
          <w:tcPr>
            <w:tcW w:w="1820" w:type="dxa"/>
            <w:vMerge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9A1B200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299AE0C1" w14:textId="77777777" w:rsidTr="00A82B9B">
        <w:trPr>
          <w:trHeight w:val="406"/>
        </w:trPr>
        <w:tc>
          <w:tcPr>
            <w:tcW w:w="7245" w:type="dxa"/>
            <w:gridSpan w:val="2"/>
            <w:shd w:val="clear" w:color="auto" w:fill="auto"/>
            <w:tcMar>
              <w:left w:w="83" w:type="dxa"/>
            </w:tcMar>
          </w:tcPr>
          <w:p w14:paraId="66DC9039" w14:textId="77777777" w:rsidR="00662DCC" w:rsidRDefault="00662DCC" w:rsidP="00A82B9B">
            <w:pPr>
              <w:pStyle w:val="Akapitzlist"/>
              <w:ind w:left="0"/>
            </w:pPr>
            <w:r>
              <w:t>Suma punktów dodatkowych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14:paraId="3695BDB0" w14:textId="77777777" w:rsidR="00662DCC" w:rsidRDefault="00662DCC" w:rsidP="00A82B9B">
            <w:pPr>
              <w:pStyle w:val="Akapitzlist"/>
            </w:pPr>
            <w:r>
              <w:t>20</w:t>
            </w:r>
          </w:p>
        </w:tc>
      </w:tr>
    </w:tbl>
    <w:p w14:paraId="35AD2175" w14:textId="77777777" w:rsidR="00662DCC" w:rsidRDefault="00662DCC" w:rsidP="00662DCC">
      <w:pPr>
        <w:pStyle w:val="Akapitzlist"/>
        <w:rPr>
          <w:rFonts w:asciiTheme="minorHAnsi" w:hAnsiTheme="minorHAnsi"/>
        </w:rPr>
      </w:pPr>
    </w:p>
    <w:p w14:paraId="4DE95B12" w14:textId="77777777" w:rsidR="00662DCC" w:rsidRDefault="00662DCC" w:rsidP="00662DCC"/>
    <w:p w14:paraId="0C57AC04" w14:textId="77777777" w:rsidR="00662DCC" w:rsidRDefault="00662DCC" w:rsidP="00662DCC"/>
    <w:p w14:paraId="1A6ECD34" w14:textId="77777777" w:rsidR="00662DCC" w:rsidRDefault="00662DCC" w:rsidP="00662DCC">
      <w:pPr>
        <w:pStyle w:val="Akapitzlist"/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Zadanie 2.    </w:t>
      </w:r>
    </w:p>
    <w:p w14:paraId="27C2FCC3" w14:textId="77777777" w:rsidR="00662DCC" w:rsidRDefault="00662DCC" w:rsidP="00662DCC">
      <w:pPr>
        <w:pStyle w:val="Akapitzlist"/>
        <w:ind w:left="0"/>
        <w:rPr>
          <w:sz w:val="24"/>
          <w:szCs w:val="24"/>
        </w:rPr>
      </w:pPr>
      <w:r>
        <w:rPr>
          <w:b/>
          <w:bCs/>
          <w:sz w:val="28"/>
          <w:szCs w:val="28"/>
        </w:rPr>
        <w:t>System do zarządzania stacjami roboczymi oraz urządzeniami mobilnymi ZTM</w:t>
      </w:r>
    </w:p>
    <w:p w14:paraId="7E679981" w14:textId="77777777" w:rsidR="00662DCC" w:rsidRDefault="00662DCC" w:rsidP="00662DCC">
      <w:pPr>
        <w:pStyle w:val="Akapitzlist"/>
        <w:ind w:left="0"/>
        <w:rPr>
          <w:rFonts w:asciiTheme="minorHAnsi" w:hAnsiTheme="minorHAnsi"/>
        </w:rPr>
      </w:pPr>
    </w:p>
    <w:p w14:paraId="6778F3CE" w14:textId="77777777" w:rsidR="00662DCC" w:rsidRDefault="00662DCC" w:rsidP="00662DCC">
      <w:pPr>
        <w:rPr>
          <w:b/>
          <w:bCs/>
        </w:rPr>
      </w:pPr>
      <w:r>
        <w:rPr>
          <w:b/>
          <w:bCs/>
        </w:rPr>
        <w:t>Funkcje podstawowe</w:t>
      </w:r>
    </w:p>
    <w:p w14:paraId="262E0F1D" w14:textId="77777777" w:rsidR="00662DCC" w:rsidRDefault="00662DCC" w:rsidP="00662DCC">
      <w:pPr>
        <w:rPr>
          <w:b/>
          <w:bCs/>
        </w:rPr>
      </w:pPr>
    </w:p>
    <w:p w14:paraId="500686E1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Dostarczone licencje na oprogramowanie są bezterminowe z opcją możliwością zwiększenia ilości licencji w okresie 3 lat liczonej od momentu uruchomienia systemu w środowisku produkcyjnym. </w:t>
      </w:r>
    </w:p>
    <w:p w14:paraId="25713A2F" w14:textId="77777777" w:rsidR="00662DCC" w:rsidRDefault="00662DCC" w:rsidP="00D97515">
      <w:pPr>
        <w:spacing w:after="160" w:line="252" w:lineRule="auto"/>
        <w:ind w:firstLine="708"/>
        <w:contextualSpacing/>
        <w:jc w:val="both"/>
      </w:pPr>
      <w:r>
        <w:t>- Stacje robocze: 250</w:t>
      </w:r>
    </w:p>
    <w:p w14:paraId="03D1EBC1" w14:textId="77777777" w:rsidR="00662DCC" w:rsidRDefault="00662DCC" w:rsidP="00D97515">
      <w:pPr>
        <w:spacing w:after="160" w:line="252" w:lineRule="auto"/>
        <w:ind w:firstLine="708"/>
        <w:contextualSpacing/>
        <w:jc w:val="both"/>
      </w:pPr>
      <w:r>
        <w:t>- Urządzenia mobilne: 250</w:t>
      </w:r>
    </w:p>
    <w:p w14:paraId="274DF3F3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Niezależnie od wykupionego </w:t>
      </w:r>
      <w:proofErr w:type="spellStart"/>
      <w:r>
        <w:t>supportu</w:t>
      </w:r>
      <w:proofErr w:type="spellEnd"/>
      <w:r>
        <w:t xml:space="preserve"> wymagany jest dostęp do nowych wersji systemu.</w:t>
      </w:r>
    </w:p>
    <w:p w14:paraId="74948AE4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Odczyt informacji dotyczących parametrów sprzętowych komputera odbywa się za pośrednictwem Agenta poprzez lokalny odczyt WMI oraz bezpośredni dostęp do komponentów np. bezpośredni odczyt parametrów z </w:t>
      </w:r>
      <w:proofErr w:type="spellStart"/>
      <w:r>
        <w:t>BIOS’u</w:t>
      </w:r>
      <w:proofErr w:type="spellEnd"/>
      <w:r>
        <w:t xml:space="preserve"> komputera.</w:t>
      </w:r>
    </w:p>
    <w:p w14:paraId="01A12FF6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serwera aplikacji umożliwia wysyłanie powiadomień mailowych. </w:t>
      </w:r>
    </w:p>
    <w:p w14:paraId="1FB9AFD5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bookmarkStart w:id="4" w:name="_Hlk11401863"/>
      <w:bookmarkEnd w:id="4"/>
      <w:r>
        <w:t xml:space="preserve">Oprogramowanie zawiera system ról, dzięki któremu jest możliwe przypisywanie wybranych grup stanowisk do poszczególnych użytkowników konsoli. Wszelkie raporty, zestawienia oraz funkcje grupowe obejmują wtedy tylko w/w przypisane grupy stanowisk. </w:t>
      </w:r>
    </w:p>
    <w:p w14:paraId="319B5273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bookmarkStart w:id="5" w:name="_Hlk114018631"/>
      <w:bookmarkEnd w:id="5"/>
      <w:r>
        <w:t>Oprogramowanie jest podpisane cyfrowo przez producenta ważnym certyfikatem, z prawidłową ścieżką certyfikacji, w której główny urząd certyfikacji (Root CA) jest uczestnikiem programu certyfikatów głównych systemu Windows. Podpis cyfrowy dotyczy każdego składnika systemu włączając w to pliki wykonywalne (*.exe), pliki bibliotek współdzielonych (*.</w:t>
      </w:r>
      <w:proofErr w:type="spellStart"/>
      <w:r>
        <w:t>dll</w:t>
      </w:r>
      <w:proofErr w:type="spellEnd"/>
      <w:r>
        <w:t>), pliki sterowników (*.</w:t>
      </w:r>
      <w:proofErr w:type="spellStart"/>
      <w:r>
        <w:t>sys</w:t>
      </w:r>
      <w:proofErr w:type="spellEnd"/>
      <w:r>
        <w:t>) oraz pliki paczek oprogramowania (*.</w:t>
      </w:r>
      <w:proofErr w:type="spellStart"/>
      <w:r>
        <w:t>msi</w:t>
      </w:r>
      <w:proofErr w:type="spellEnd"/>
      <w:r>
        <w:t>).</w:t>
      </w:r>
    </w:p>
    <w:p w14:paraId="2EB6E37A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realizuje zarządzanie wszystkimi modułami systemu z poziomu tej samej konsoli zarządzającej. </w:t>
      </w:r>
    </w:p>
    <w:p w14:paraId="39418B69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Agenta realizuje wszystkie wymagane funkcjonalności z poziomu jednej instancji usługi lub procesu, bez wykorzystywania aplikacji oraz usług firm trzecich za wyjątkiem aplikacji oraz usług wbudowanych w system operacyjny na którym zainstalowany został Agent.  </w:t>
      </w:r>
    </w:p>
    <w:p w14:paraId="228E134D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Agentów posiada obsługę sesji terminalowych Windows.</w:t>
      </w:r>
    </w:p>
    <w:p w14:paraId="3F872C2B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zapewnia dowolną konfigurację pracy wszystkich Agentów, grupy Agentów, pojedynczego Agenta, poprzez dziedziczenie definiowanych przez administratora parametrów. Zmiany konfiguracji Agentów następują w trybie natychmiastowym (online).</w:t>
      </w:r>
    </w:p>
    <w:p w14:paraId="3FB63421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zapewnia import drzewiastej struktury organizacyjnej zamawiającego (bez ograniczeń ilości zagnieżdżeń z kontenera Active Directory/ LDAP ze wszystkimi atrybutami obiektów) z możliwością tworzenia listy filtrów zawężających węzły danych.</w:t>
      </w:r>
    </w:p>
    <w:p w14:paraId="4BFAACE8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współpracuje z systemami bazodanowymi Microsoft SQL Server (również w wersji Express), Oracle Server.</w:t>
      </w:r>
    </w:p>
    <w:p w14:paraId="6AC80EBB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współpracuje z dystrybuowanymi instalacjami (architektura 3-tier): serwer aplikacji, konsola zarządzająca, bazy danych różnorodnych systemów, itp.</w:t>
      </w:r>
    </w:p>
    <w:p w14:paraId="17E9FC98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zawiera konsolę zarządzającą jako integralna część oprogramowania (nie tylko interfejs webowy). </w:t>
      </w:r>
    </w:p>
    <w:p w14:paraId="068C12FD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wspiera szyfrowanie wrażliwych danych przechowywanych w bazie danych.</w:t>
      </w:r>
    </w:p>
    <w:p w14:paraId="46C11720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zawiera Agenta dla Mac OSX od min. 10.7 (Lion).</w:t>
      </w:r>
    </w:p>
    <w:p w14:paraId="78A10EB2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lastRenderedPageBreak/>
        <w:t>Oprogramowanie zawiera Agenta dla systemów Android od min. 4.0.4. i Android Enterprise od min. 7.0.</w:t>
      </w:r>
    </w:p>
    <w:p w14:paraId="55BDCE54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zawiera Agenta dla systemów z Samsung Knox.</w:t>
      </w:r>
    </w:p>
    <w:p w14:paraId="6DA15C88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zawiera Agenta dla systemów iOS od min. 9.0.</w:t>
      </w:r>
    </w:p>
    <w:p w14:paraId="6267BC73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zawiera Agenta dla systemów Windows Mobile od min. 10.</w:t>
      </w:r>
    </w:p>
    <w:p w14:paraId="40B5691C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ma wsparcie dla więcej niż jednego  serwera repozytorium (DIP-Server). </w:t>
      </w:r>
    </w:p>
    <w:p w14:paraId="0A8E2F24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wsparcie dla technologii PXE-</w:t>
      </w:r>
      <w:proofErr w:type="spellStart"/>
      <w:r>
        <w:t>Relay</w:t>
      </w:r>
      <w:proofErr w:type="spellEnd"/>
      <w:r>
        <w:t>.</w:t>
      </w:r>
    </w:p>
    <w:p w14:paraId="0BB33500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ma wsparcie dla technologii </w:t>
      </w:r>
      <w:proofErr w:type="spellStart"/>
      <w:r>
        <w:t>WakeUp-Points</w:t>
      </w:r>
      <w:proofErr w:type="spellEnd"/>
      <w:r>
        <w:t>.</w:t>
      </w:r>
    </w:p>
    <w:p w14:paraId="7504E7F6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możliwość integracji z Active Directory.</w:t>
      </w:r>
    </w:p>
    <w:p w14:paraId="5843B397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oferuje możliwość dowolnego definiowania portów dla komunikacji.</w:t>
      </w:r>
    </w:p>
    <w:p w14:paraId="384D7EFF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zapewnia zabezpieczanie identyfikacji serwera za pomocą certyfikatów.</w:t>
      </w:r>
    </w:p>
    <w:p w14:paraId="100DDFFF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  <w:rPr>
          <w:rFonts w:asciiTheme="minorHAnsi" w:hAnsiTheme="minorHAnsi"/>
        </w:rPr>
      </w:pPr>
      <w:r>
        <w:t>Oprogramowanie obsługuje niewielką przepustowością łącza dla kontroli Agentów i przesyłania informacji o statusach.</w:t>
      </w:r>
    </w:p>
    <w:p w14:paraId="7F56E790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Agentów, które nie obciążają stacji roboczych.</w:t>
      </w:r>
    </w:p>
    <w:p w14:paraId="43FE8CC7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Agentów, które nie zakłócają pracy oprogramowania antywirusowego będącego w posiadaniu Zamawiającego (brak fałszywych monitów pracy Agenta).</w:t>
      </w:r>
    </w:p>
    <w:p w14:paraId="176B85BD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umożliwia indywidualną synchronizację pomiędzy pojedynczymi serwerami repozytorium (ograniczenie czasowe i przepustowości łącza).</w:t>
      </w:r>
    </w:p>
    <w:p w14:paraId="12F6562A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możliwość dostępu w trybie tylko do odczytu do AD, bez rozszerzeń schematu.</w:t>
      </w:r>
    </w:p>
    <w:p w14:paraId="0F544D12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wspiera zadania/</w:t>
      </w:r>
      <w:proofErr w:type="spellStart"/>
      <w:r>
        <w:t>Joby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i </w:t>
      </w:r>
      <w:proofErr w:type="spellStart"/>
      <w:r>
        <w:t>Pull</w:t>
      </w:r>
      <w:proofErr w:type="spellEnd"/>
      <w:r>
        <w:t xml:space="preserve"> (łącznie z zadaniem typu </w:t>
      </w:r>
      <w:proofErr w:type="spellStart"/>
      <w:r>
        <w:t>shutdown</w:t>
      </w:r>
      <w:proofErr w:type="spellEnd"/>
      <w:r>
        <w:t>).</w:t>
      </w:r>
    </w:p>
    <w:p w14:paraId="301D6DC7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wsparcie dla komunikacji bez konieczności zestawiania połączenia VPN z urządzeniami, które są poza siecią poprzez bramkę Proxy instalowaną w strefie DMZ. Bramka Proxy musi stanowić integralną część Oprogramowania. Komunikacja pomiędzy bramką a agentem, jak i bramką a serwerem musi odbywać się poprzez protokół HTTPS.</w:t>
      </w:r>
    </w:p>
    <w:p w14:paraId="740934A5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umożliwia logowanie do konsoli  poprzez Windows </w:t>
      </w:r>
      <w:proofErr w:type="spellStart"/>
      <w:r>
        <w:t>Credentials</w:t>
      </w:r>
      <w:proofErr w:type="spellEnd"/>
      <w:r>
        <w:t xml:space="preserve"> (lub alternatywny Login).</w:t>
      </w:r>
    </w:p>
    <w:p w14:paraId="2035977A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umożliwia podgląd w konsoli aktualnego statusu systemu Oprogramowania wraz ze wszystkimi istotnymi informacjami.</w:t>
      </w:r>
    </w:p>
    <w:p w14:paraId="4300EEC6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możliwość zapisu ostatniego obrazu poprzez konsolę.</w:t>
      </w:r>
    </w:p>
    <w:p w14:paraId="15D4F866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umożliwia pracę wielu administratorów równocześnie na jednej konsoli.</w:t>
      </w:r>
    </w:p>
    <w:p w14:paraId="264A2C0F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wsparcie dla LAN, zdalne i OFFLINE stanowiska pracy.</w:t>
      </w:r>
    </w:p>
    <w:p w14:paraId="06890E79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Oprogramowania umożliwia wyświetlenie informacji i stanu/statusów dostępnych w czasie rzeczywistym.</w:t>
      </w:r>
    </w:p>
    <w:p w14:paraId="52FCF553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umożliwia na natychmiastowe generowanie komunikatów o błędach (wraz z informacją o docelowym systemie OS).</w:t>
      </w:r>
    </w:p>
    <w:p w14:paraId="4D5C41ED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poniższe funkcjonalności takie jak:</w:t>
      </w:r>
    </w:p>
    <w:p w14:paraId="6759F397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 xml:space="preserve">Dowolnie definiowane dodatkowe pola (zmienne) przechowywane w tej samej bazie danych (np. Informacje o gnieździe sieciowym, danych dotyczących wynajmu, informacje </w:t>
      </w:r>
      <w:proofErr w:type="spellStart"/>
      <w:r>
        <w:t>supportowe</w:t>
      </w:r>
      <w:proofErr w:type="spellEnd"/>
      <w:r>
        <w:t>, …).</w:t>
      </w:r>
    </w:p>
    <w:p w14:paraId="00E2E78A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>Rozbudowane funkcjonalności dotyczące zarządzania uprawnieniami.</w:t>
      </w:r>
    </w:p>
    <w:p w14:paraId="1BD93A07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>Wsparcie dla grup dynamicznych na potrzeby indywidualnych informacji/widoku.</w:t>
      </w:r>
    </w:p>
    <w:p w14:paraId="7793EE6A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musi zawierać opcję ukrywania danych osobowych użytkowników (takich jak imię, nazwisko, login) dla wybranych administratorów.</w:t>
      </w:r>
    </w:p>
    <w:p w14:paraId="012E55FB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musi umożliwiać przyznawanie i blokowanie dostępu do wybranej części infrastruktury oraz wybranych części funkcjonalności oprogramowania wskazanym administratorom.</w:t>
      </w:r>
    </w:p>
    <w:p w14:paraId="69A5249F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pozwala na wysyłanie polecenia w trybie "</w:t>
      </w:r>
      <w:proofErr w:type="spellStart"/>
      <w:r>
        <w:t>Push</w:t>
      </w:r>
      <w:proofErr w:type="spellEnd"/>
      <w:r>
        <w:t>".</w:t>
      </w:r>
    </w:p>
    <w:p w14:paraId="7F7AC891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lastRenderedPageBreak/>
        <w:t>Oprogramowanie pozwala na wysyłanie polecenia w trybie "</w:t>
      </w:r>
      <w:proofErr w:type="spellStart"/>
      <w:r>
        <w:t>Pull</w:t>
      </w:r>
      <w:proofErr w:type="spellEnd"/>
      <w:r>
        <w:t>".</w:t>
      </w:r>
    </w:p>
    <w:p w14:paraId="246D620E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pozwala na wysyłanie polecenia w trybie "</w:t>
      </w:r>
      <w:proofErr w:type="spellStart"/>
      <w:r>
        <w:t>Shutdown</w:t>
      </w:r>
      <w:proofErr w:type="spellEnd"/>
      <w:r>
        <w:t>".</w:t>
      </w:r>
    </w:p>
    <w:p w14:paraId="135784D6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pozwala na indywidualną interakcję użytkownika w trakcie wykonywania zadania uruchomionego przez administratora w trybach: opóźnienie, odmowa, przypomnienie o instalacji.</w:t>
      </w:r>
    </w:p>
    <w:p w14:paraId="1F8FBFBD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możliwość automatycznego generowania i wysyłania powtarzających się zadań.</w:t>
      </w:r>
    </w:p>
    <w:p w14:paraId="68BB7FC3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możliwość uruchomiania danego zadania z poziomu użytkownika końcowego poprzez Kiosk (dostępnego przez przeglądarkę internetową lub aplikację na urządzeniach mobilnych).</w:t>
      </w:r>
    </w:p>
    <w:p w14:paraId="7C214E54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ma możliwość inicjowania zadań  z poziomu aplikacji </w:t>
      </w:r>
      <w:proofErr w:type="spellStart"/>
      <w:r>
        <w:t>selfservice</w:t>
      </w:r>
      <w:proofErr w:type="spellEnd"/>
      <w:r>
        <w:t xml:space="preserve"> będącej integralną część konsoli Webowej.</w:t>
      </w:r>
    </w:p>
    <w:p w14:paraId="24C6DB56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funkcjonalność definiowania zawartości aplikacji Kiosku może być definiowana zarówno per Użytkownik lub Grupa Użytkowników jak i per stacja robocza lub jednostka organizacyjna (w AD).</w:t>
      </w:r>
    </w:p>
    <w:p w14:paraId="7BD93E97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wbudowany kreator do tworzenia pakietów, w skład których wchodzi różnorodne oprogramowanie.</w:t>
      </w:r>
    </w:p>
    <w:p w14:paraId="58432A94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ma wbudowaną detekcję oraz wsparcie kreatora dla wielu mechanizmów instalacji: MSI, </w:t>
      </w:r>
      <w:proofErr w:type="spellStart"/>
      <w:r>
        <w:t>InnoSetup</w:t>
      </w:r>
      <w:proofErr w:type="spellEnd"/>
      <w:r>
        <w:t xml:space="preserve">, </w:t>
      </w:r>
      <w:proofErr w:type="spellStart"/>
      <w:r>
        <w:t>NullSoft</w:t>
      </w:r>
      <w:proofErr w:type="spellEnd"/>
      <w:r>
        <w:t xml:space="preserve">, </w:t>
      </w:r>
      <w:proofErr w:type="spellStart"/>
      <w:r>
        <w:t>Wise</w:t>
      </w:r>
      <w:proofErr w:type="spellEnd"/>
      <w:r>
        <w:t>-Installer i inne.</w:t>
      </w:r>
    </w:p>
    <w:p w14:paraId="23C55632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ma możliwość uzupełniania instalacji oprogramowania na urządzeniu końcowym o dodatkowe kroki ze strony użytkownika końcowego (np.: </w:t>
      </w:r>
      <w:proofErr w:type="spellStart"/>
      <w:r>
        <w:t>deaktywacja</w:t>
      </w:r>
      <w:proofErr w:type="spellEnd"/>
      <w:r>
        <w:t xml:space="preserve"> okna powitalnego, </w:t>
      </w:r>
      <w:proofErr w:type="spellStart"/>
      <w:r>
        <w:t>itp</w:t>
      </w:r>
      <w:proofErr w:type="spellEnd"/>
      <w:r>
        <w:t>).</w:t>
      </w:r>
    </w:p>
    <w:p w14:paraId="64887B40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wbudowaną integrację dla procedury odinstalowania oprogramowania.</w:t>
      </w:r>
    </w:p>
    <w:p w14:paraId="62ED4434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dostarczone narzędzia do nagrywania kroków instalacji oprogramowania.</w:t>
      </w:r>
    </w:p>
    <w:p w14:paraId="435E65B1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także poniższe funkcjonalności takie jak:</w:t>
      </w:r>
    </w:p>
    <w:p w14:paraId="1770193C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 xml:space="preserve">Natywna instalacja pakietów (a nie tylko </w:t>
      </w:r>
      <w:proofErr w:type="spellStart"/>
      <w:r>
        <w:t>wrap</w:t>
      </w:r>
      <w:proofErr w:type="spellEnd"/>
      <w:r>
        <w:t xml:space="preserve"> aplikacji w innym skrypcie instalacyjnym).</w:t>
      </w:r>
    </w:p>
    <w:p w14:paraId="4284D5C8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>Transparentna instalacja (w Logach znajduje się informacja dotycząca instalacji np.:  msiexec.exe /i  \\...\software-xyz.msi /</w:t>
      </w:r>
      <w:proofErr w:type="spellStart"/>
      <w:r>
        <w:t>qn</w:t>
      </w:r>
      <w:proofErr w:type="spellEnd"/>
      <w:r>
        <w:t xml:space="preserve"> /</w:t>
      </w:r>
      <w:proofErr w:type="spellStart"/>
      <w:r>
        <w:t>noreboot</w:t>
      </w:r>
      <w:proofErr w:type="spellEnd"/>
      <w:r>
        <w:t>).</w:t>
      </w:r>
    </w:p>
    <w:p w14:paraId="7D0A4254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 xml:space="preserve">Indywidualna konfiguracja zależności (np.: uprzednia instalacja </w:t>
      </w:r>
      <w:proofErr w:type="spellStart"/>
      <w:r>
        <w:t>framework</w:t>
      </w:r>
      <w:proofErr w:type="spellEnd"/>
      <w:r>
        <w:t xml:space="preserve"> .net w przypadku jeśli takowa nie miała jeszcze miejsca, następnie instalacja docelowego oprogramowania).</w:t>
      </w:r>
    </w:p>
    <w:p w14:paraId="0D9F8735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 xml:space="preserve">Ustawianie </w:t>
      </w:r>
      <w:proofErr w:type="spellStart"/>
      <w:r>
        <w:t>zachowań</w:t>
      </w:r>
      <w:proofErr w:type="spellEnd"/>
      <w:r>
        <w:t xml:space="preserve"> w trakcie </w:t>
      </w:r>
      <w:proofErr w:type="spellStart"/>
      <w:r>
        <w:t>Reboot</w:t>
      </w:r>
      <w:proofErr w:type="spellEnd"/>
      <w:r>
        <w:t xml:space="preserve"> również dla oprogramowania.</w:t>
      </w:r>
    </w:p>
    <w:p w14:paraId="3C12A4F1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 xml:space="preserve">Możliwość użycia skryptów, w celu </w:t>
      </w:r>
      <w:proofErr w:type="spellStart"/>
      <w:r>
        <w:t>np</w:t>
      </w:r>
      <w:proofErr w:type="spellEnd"/>
      <w:r>
        <w:t xml:space="preserve">: wdrożenia niestandardowych zakładek w przeglądarkach internetowych, zmian w rejestrze systemowym Windows, udziały dyskowe,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Directories</w:t>
      </w:r>
      <w:proofErr w:type="spellEnd"/>
      <w:r>
        <w:t>, itd.</w:t>
      </w:r>
    </w:p>
    <w:p w14:paraId="324E7D3B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>Użycie narzędzia do tworzenia własnych skryptów, w celu tworzenia własnych pakietów instalacyjnych (np.: "kopiuj pliki z .. , stwórz ikonę Start").</w:t>
      </w:r>
    </w:p>
    <w:p w14:paraId="08270572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>Różnorodna weryfikacja instalacji (np.: jaka jest wartość zwrotna programu instalacyjnego,  czy istnieje jakiś określony wpis do rejestru lub usługa).</w:t>
      </w:r>
    </w:p>
    <w:p w14:paraId="5C08A50D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>Przechowywanie wszystkich danych inwentaryzacyjnych w tej samej bazie danych.</w:t>
      </w:r>
    </w:p>
    <w:p w14:paraId="52B0DE3B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proofErr w:type="spellStart"/>
      <w:r>
        <w:t>Provisioning</w:t>
      </w:r>
      <w:proofErr w:type="spellEnd"/>
      <w:r>
        <w:t xml:space="preserve"> formatów inwentaryzacyjnych (np.: inwentaryzacja Software i Hardware).</w:t>
      </w:r>
    </w:p>
    <w:p w14:paraId="664A5699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>Tworzenie indywidualnych szablonów inwentaryzacyjnych, takich jak WMI, plików itp.</w:t>
      </w:r>
    </w:p>
    <w:p w14:paraId="4CE90B44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>Definiowanie priorytetów skanowania (w celu nie obciążania urządzenia końcowego w trakcie pracy na nim przez użytkownika).</w:t>
      </w:r>
    </w:p>
    <w:p w14:paraId="236207D2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 xml:space="preserve">Przetwarzanie wyników skanowania np. w grupach dynamicznych (np.: wszystkie komputery z kartą graficzną </w:t>
      </w:r>
      <w:proofErr w:type="spellStart"/>
      <w:r>
        <w:t>Nvidia</w:t>
      </w:r>
      <w:proofErr w:type="spellEnd"/>
      <w:r>
        <w:t xml:space="preserve">, </w:t>
      </w:r>
      <w:proofErr w:type="spellStart"/>
      <w:r>
        <w:t>itp</w:t>
      </w:r>
      <w:proofErr w:type="spellEnd"/>
      <w:r>
        <w:t>).</w:t>
      </w:r>
    </w:p>
    <w:p w14:paraId="02D2CE26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>Skanowanie cykliczne.</w:t>
      </w:r>
    </w:p>
    <w:p w14:paraId="6C3B2686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lastRenderedPageBreak/>
        <w:t>Prezentacja wyników w konsoli zarządzania lub w dedykowanym narzędziu do raportowania.</w:t>
      </w:r>
    </w:p>
    <w:p w14:paraId="3441CEA8" w14:textId="77777777" w:rsidR="00662DCC" w:rsidRDefault="00662DCC" w:rsidP="00D97515">
      <w:pPr>
        <w:pStyle w:val="Akapitzlist"/>
        <w:numPr>
          <w:ilvl w:val="1"/>
          <w:numId w:val="17"/>
        </w:numPr>
        <w:spacing w:after="160" w:line="252" w:lineRule="auto"/>
        <w:contextualSpacing/>
        <w:jc w:val="both"/>
      </w:pPr>
      <w:r>
        <w:t>Zarządzanie aktywami.</w:t>
      </w:r>
    </w:p>
    <w:p w14:paraId="5BA1C3B1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  <w:rPr>
          <w:rFonts w:asciiTheme="minorHAnsi" w:hAnsiTheme="minorHAnsi"/>
        </w:rPr>
      </w:pPr>
      <w:r>
        <w:t>Oprogramowanie umożliwia zarządzanie urządzeniami mobilnymi z systemami operacyjnymi: iOS, Android, Windows 8.</w:t>
      </w:r>
    </w:p>
    <w:p w14:paraId="67DD5423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przechowuje dane dotyczące urządzeń mobilnych w tej samej bazie danych co do urządzeń typu PC (np.: dane inwentaryzacyjne, dane użytkownika takie jak e-mail etc.).</w:t>
      </w:r>
    </w:p>
    <w:p w14:paraId="30F19FB4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zawiera własną bramkę </w:t>
      </w:r>
      <w:proofErr w:type="spellStart"/>
      <w:r>
        <w:t>gateway</w:t>
      </w:r>
      <w:proofErr w:type="spellEnd"/>
      <w:r>
        <w:t xml:space="preserve"> działającą w strefie DMZ dla zabezpieczenia serwera.</w:t>
      </w:r>
    </w:p>
    <w:p w14:paraId="40887FD4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wbudowany generator profili urządzeń mobilnych. Oprogramowanie posiada jedną stronę do konfiguracji dla stworzenia polityki zarządzania, niezależnie od tego jakie to urządzenie końcowe ma zainstalowany system operacyjny.</w:t>
      </w:r>
    </w:p>
    <w:p w14:paraId="4F9CADC6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wbudowany moduł inwentaryzacji oprogramowania i sprzętu (oraz jego elementów składowych) wraz ze wsparciem dla wielu równolegle przebiegających inwentaryzacji.</w:t>
      </w:r>
    </w:p>
    <w:p w14:paraId="48C362E4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wsparcie dla Samsung Knox/SAFE-Interfejs/Android Enterprise.</w:t>
      </w:r>
    </w:p>
    <w:p w14:paraId="0AB59621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wspiera systemy operacyjne iOS/WP8x SCEP (automatyczny </w:t>
      </w:r>
      <w:proofErr w:type="spellStart"/>
      <w:r>
        <w:t>roll</w:t>
      </w:r>
      <w:proofErr w:type="spellEnd"/>
      <w:r>
        <w:t xml:space="preserve"> out certyfikatów w takie sposób, że np. nie wymagane jest już podawanie hasła w trakcie logowanie się na serwerze Exchange).</w:t>
      </w:r>
    </w:p>
    <w:p w14:paraId="734D2689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ma wsparcie dla </w:t>
      </w:r>
      <w:proofErr w:type="spellStart"/>
      <w:r>
        <w:t>Compliance</w:t>
      </w:r>
      <w:proofErr w:type="spellEnd"/>
      <w:r>
        <w:t xml:space="preserve"> (np.:  automatyczne blokowanie urządzenia w przypadkach </w:t>
      </w:r>
      <w:proofErr w:type="spellStart"/>
      <w:r>
        <w:t>rootowania</w:t>
      </w:r>
      <w:proofErr w:type="spellEnd"/>
      <w:r>
        <w:t xml:space="preserve"> lub </w:t>
      </w:r>
      <w:proofErr w:type="spellStart"/>
      <w:r>
        <w:t>jailbreak</w:t>
      </w:r>
      <w:proofErr w:type="spellEnd"/>
      <w:r>
        <w:t>).</w:t>
      </w:r>
    </w:p>
    <w:p w14:paraId="71CC3899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pozwala na blokowanie parametrów w ustawieniach urządzenia, takich jak: blokada kamery, wifi, </w:t>
      </w:r>
      <w:proofErr w:type="spellStart"/>
      <w:r>
        <w:t>bluetooth</w:t>
      </w:r>
      <w:proofErr w:type="spellEnd"/>
      <w:r>
        <w:t>, dostępu do ustawień.</w:t>
      </w:r>
    </w:p>
    <w:p w14:paraId="42A435E6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umożliwia zarządzanie pełnym cyklem życia mobilnego urządzenia od wprowadzenia, aż po zdalne usunięcie z systemu.</w:t>
      </w:r>
    </w:p>
    <w:p w14:paraId="30B49D2F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umożliwia zarządzanie urządzeniami również spoza firmowej sieci.</w:t>
      </w:r>
    </w:p>
    <w:p w14:paraId="1BFEEBBE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posiada własny "KIOSK" umożliwiający przestrzeganie zasad zgodności z prawem i ochrony cennych danych przedsiębiorstwa.</w:t>
      </w:r>
    </w:p>
    <w:p w14:paraId="1DA69F6F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posiada własny "KIOSK", w którym użytkownik urządzenia ma dostępne tylko te aplikacje i dane, które są zgodne ze standardami w organizacji.</w:t>
      </w:r>
    </w:p>
    <w:p w14:paraId="1C3F1CC6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umożliwia integracje prywatnych urządzeń pracowników (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Diveces</w:t>
      </w:r>
      <w:proofErr w:type="spellEnd"/>
      <w:r>
        <w:t>).</w:t>
      </w:r>
    </w:p>
    <w:p w14:paraId="3C3F9B4A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umożliwia zewidencjonowanie urządzenia poprzez sczytanie kodu QR lub za pomocą linku w e-mailu.</w:t>
      </w:r>
    </w:p>
    <w:p w14:paraId="6F354B09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ma możliwość dystrybucji poprawek dla systemu Windows bez udziału Microsoft WSUS.</w:t>
      </w:r>
    </w:p>
    <w:p w14:paraId="6A8C7A59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umożliwia wypychanie poprawek z poziomu WSUS.</w:t>
      </w:r>
    </w:p>
    <w:p w14:paraId="2A3E9FB2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umożliwia obsługę systemów operacyjne Microsoft — Windows Vista i Server 2008, Windows 7, Windows 8, Windows 10, Windows Server 2008R2/2012/2016/2019 oraz późniejsze wersje wraz z natywną instalacją.  </w:t>
      </w:r>
    </w:p>
    <w:p w14:paraId="3F8130B4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>Oprogramowanie umożliwia określenie ścisłych wymagań czasowych dla instalacji poprawek Microsoft i potrafi te wymagania kontrolować. Oprogramowanie nie wymaga ingerencji w reguły eksploatacji serwerów, a mimo to zapewnia ich odpowiednio szybkie zamknięcie w razie luk w zabezpieczeniach.</w:t>
      </w:r>
    </w:p>
    <w:p w14:paraId="5A363657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musi pozwolić administratorowi na zarządzanie aktualizacjami systemów, w zakresie takim jak: możliwość sprawdzania tylko pod kątem brakujących poprawek i czy poprawki mają być od razu instalowane. Poprawki mogą być zatwierdzane automatycznie lub ręcznie. Oprogramowanie pozwala także ustalać reguły dla różnych grup w systemie IT. </w:t>
      </w:r>
    </w:p>
    <w:p w14:paraId="6CCF9659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lastRenderedPageBreak/>
        <w:t>Oprogramowania pozwala by metodą „przeciągnij i upuść” w środowisku zgodnym z MMC określać, w jakich systemach mają być instalowane poprawki. W taki sam sposób definiowane są również automatyczne instalacje i sytuacje, w których administrator ma być wcześniej pytany o zgodę. Oprogramowanie automatycznie pobiera wszystkie poprawki Microsoft i na żądanie automatycznie je rozprowadza w infrastrukturze Klienta zgodnie z wytycznymi administratora.</w:t>
      </w:r>
    </w:p>
    <w:p w14:paraId="72C7C000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ma funkcjonalność wysyłania powiadomień o zdarzeniach z zdefiniowanymi </w:t>
      </w:r>
      <w:proofErr w:type="spellStart"/>
      <w:r>
        <w:t>triggerami</w:t>
      </w:r>
      <w:proofErr w:type="spellEnd"/>
      <w:r>
        <w:t>/parametrami do zdefiniowanych grup użytkowników za pośrednictwem email.</w:t>
      </w:r>
    </w:p>
    <w:p w14:paraId="741DC0F3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Oprogramowanie ma funkcjonalność wdrażania systemów z wcześniej przygotowanych obrazów systemów (typu master lub z backupów). </w:t>
      </w:r>
    </w:p>
    <w:p w14:paraId="34801B58" w14:textId="77777777" w:rsidR="00662DCC" w:rsidRDefault="00662DCC" w:rsidP="00D97515">
      <w:pPr>
        <w:pStyle w:val="Akapitzlist"/>
        <w:spacing w:after="160" w:line="252" w:lineRule="auto"/>
        <w:ind w:left="0"/>
        <w:contextualSpacing/>
        <w:jc w:val="both"/>
        <w:rPr>
          <w:rFonts w:asciiTheme="minorHAnsi" w:hAnsiTheme="minorHAnsi"/>
        </w:rPr>
      </w:pPr>
    </w:p>
    <w:p w14:paraId="31A5DC8E" w14:textId="77777777" w:rsidR="00662DCC" w:rsidRDefault="00662DCC" w:rsidP="00D97515">
      <w:pPr>
        <w:pStyle w:val="Akapitzlist"/>
        <w:spacing w:after="160" w:line="252" w:lineRule="auto"/>
        <w:ind w:left="0"/>
        <w:contextualSpacing/>
        <w:jc w:val="both"/>
      </w:pPr>
      <w:r>
        <w:t>Zamawiający wymaga, aby producent oprogramowania zapewniał stały dostęp do bazy danych z poprawkami Microsoft - baza jest dostępna dla Klienta z poziomu konsoli oprogramowania w dniu jej opublikowania przez Microsoft.</w:t>
      </w:r>
    </w:p>
    <w:p w14:paraId="430B0868" w14:textId="77777777" w:rsidR="00662DCC" w:rsidRDefault="00662DCC" w:rsidP="00662DCC">
      <w:pPr>
        <w:pStyle w:val="Akapitzlist"/>
        <w:ind w:left="0"/>
        <w:rPr>
          <w:rFonts w:asciiTheme="minorHAnsi" w:hAnsiTheme="minorHAnsi"/>
        </w:rPr>
      </w:pPr>
    </w:p>
    <w:tbl>
      <w:tblPr>
        <w:tblStyle w:val="Tabela-Siatka"/>
        <w:tblW w:w="9062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210"/>
        <w:gridCol w:w="6033"/>
        <w:gridCol w:w="1819"/>
      </w:tblGrid>
      <w:tr w:rsidR="00662DCC" w14:paraId="17BFA926" w14:textId="77777777" w:rsidTr="00A82B9B">
        <w:trPr>
          <w:trHeight w:val="438"/>
        </w:trPr>
        <w:tc>
          <w:tcPr>
            <w:tcW w:w="7245" w:type="dxa"/>
            <w:gridSpan w:val="2"/>
            <w:shd w:val="clear" w:color="auto" w:fill="auto"/>
            <w:tcMar>
              <w:left w:w="83" w:type="dxa"/>
            </w:tcMar>
          </w:tcPr>
          <w:p w14:paraId="194E48F0" w14:textId="77777777" w:rsidR="00662DCC" w:rsidRDefault="00662DCC" w:rsidP="00A82B9B">
            <w:pPr>
              <w:pStyle w:val="Akapitzlist"/>
            </w:pPr>
            <w:r>
              <w:t>Funkcje dodatkowe ( opcjonalne)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14:paraId="6B50D9C7" w14:textId="77777777" w:rsidR="00662DCC" w:rsidRDefault="00662DCC" w:rsidP="00A82B9B">
            <w:pPr>
              <w:pStyle w:val="Akapitzlist"/>
            </w:pPr>
            <w:r>
              <w:t>Punktacja</w:t>
            </w:r>
          </w:p>
        </w:tc>
      </w:tr>
      <w:tr w:rsidR="00662DCC" w14:paraId="4CAEF8B4" w14:textId="77777777" w:rsidTr="00A82B9B">
        <w:trPr>
          <w:trHeight w:val="292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2EC8C20A" w14:textId="77777777" w:rsidR="00662DCC" w:rsidRDefault="00662DCC" w:rsidP="00A82B9B">
            <w:pPr>
              <w:pStyle w:val="Akapitzlist"/>
            </w:pPr>
            <w:r>
              <w:t>1.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66C8CC0D" w14:textId="77777777" w:rsidR="00662DCC" w:rsidRDefault="00662DCC" w:rsidP="00A82B9B">
            <w:pPr>
              <w:pStyle w:val="Akapitzlist"/>
              <w:ind w:left="0"/>
            </w:pPr>
            <w:r>
              <w:t>Kryterium: Zarządzanie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4049076F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1218AFC6" w14:textId="77777777" w:rsidTr="00A82B9B">
        <w:trPr>
          <w:trHeight w:val="900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6F87E0E3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4ACB59F4" w14:textId="77777777" w:rsidR="00662DCC" w:rsidRDefault="00662DCC" w:rsidP="00A82B9B">
            <w:pPr>
              <w:pStyle w:val="Akapitzlist"/>
              <w:ind w:left="0"/>
            </w:pPr>
            <w:r>
              <w:t>Oprogramowanie pozwala zarządzać z jednej konsoli zarówno stacjami klienckimi, serwerami jak i urządzeniami mobilnymi z systemami operacyjnymi Android, iOS, Windows Phone oraz Windows Mobile.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7646B849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12531744" w14:textId="77777777" w:rsidTr="00A82B9B">
        <w:trPr>
          <w:trHeight w:val="315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581BFE18" w14:textId="77777777" w:rsidR="00662DCC" w:rsidRDefault="00662DCC" w:rsidP="00A82B9B">
            <w:pPr>
              <w:pStyle w:val="Akapitzlist"/>
            </w:pPr>
            <w:r>
              <w:t>2.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44EFBD47" w14:textId="0A0FF9B2" w:rsidR="00662DCC" w:rsidRDefault="00662DCC" w:rsidP="00A82B9B">
            <w:pPr>
              <w:pStyle w:val="Akapitzlist"/>
              <w:ind w:left="0"/>
            </w:pPr>
            <w:r>
              <w:t>Kryterium: Architektura</w:t>
            </w:r>
            <w:r w:rsidR="00CB603B">
              <w:t xml:space="preserve"> 1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3C3D2F79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4D9687F1" w14:textId="77777777" w:rsidTr="00A82B9B">
        <w:trPr>
          <w:trHeight w:val="929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18B04B2C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3E4084B1" w14:textId="77777777" w:rsidR="00662DCC" w:rsidRDefault="00662DCC" w:rsidP="00A82B9B">
            <w:pPr>
              <w:pStyle w:val="Akapitzlist"/>
              <w:ind w:left="0"/>
            </w:pPr>
            <w:r>
              <w:t>Oprogramowanie, niezależnie od ilości funkcjonalności lub zarządzanych urządzeń końcowych działa w oparciu o 1 oprogramowanie typu Agent na urządzeniu końcowym.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4C2F4C7F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22B0A1E1" w14:textId="77777777" w:rsidTr="00A82B9B">
        <w:trPr>
          <w:trHeight w:val="315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22EA004B" w14:textId="77777777" w:rsidR="00662DCC" w:rsidRDefault="00662DCC" w:rsidP="00A82B9B">
            <w:pPr>
              <w:pStyle w:val="Akapitzlist"/>
            </w:pPr>
            <w:r>
              <w:t>3.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061A0BA0" w14:textId="48673E9B" w:rsidR="00662DCC" w:rsidRDefault="00662DCC" w:rsidP="00A82B9B">
            <w:pPr>
              <w:pStyle w:val="Akapitzlist"/>
              <w:ind w:left="0"/>
            </w:pPr>
            <w:r>
              <w:t>Kryterium: Architektura</w:t>
            </w:r>
            <w:r w:rsidR="00CB603B">
              <w:t xml:space="preserve"> 2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303CAC74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6E2E1180" w14:textId="77777777" w:rsidTr="00A82B9B">
        <w:trPr>
          <w:trHeight w:val="315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6D3EF001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228A4A34" w14:textId="77777777" w:rsidR="00662DCC" w:rsidRDefault="00662DCC" w:rsidP="00A82B9B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>Oprogramowanie posiada architekturę trójwarstwową składającą się z Bazy Danych, Serwera Aplikacji oraz Agenta.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2E4D7FD6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21B64292" w14:textId="77777777" w:rsidTr="00A82B9B">
        <w:trPr>
          <w:trHeight w:val="315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786256C1" w14:textId="77777777" w:rsidR="00662DCC" w:rsidRDefault="00662DCC" w:rsidP="00A82B9B">
            <w:pPr>
              <w:pStyle w:val="Akapitzlist"/>
            </w:pPr>
            <w:r>
              <w:t>4.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6FA722AC" w14:textId="77777777" w:rsidR="00662DCC" w:rsidRDefault="00662DCC" w:rsidP="00A82B9B">
            <w:pPr>
              <w:pStyle w:val="Akapitzlist"/>
              <w:ind w:left="0"/>
            </w:pPr>
            <w:r>
              <w:t>Kryterium: Uwierzytelnianie i autoryzacja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79EA045C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35ABD4E1" w14:textId="77777777" w:rsidTr="00A82B9B">
        <w:trPr>
          <w:trHeight w:val="945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6824AC56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61F43C27" w14:textId="77777777" w:rsidR="00662DCC" w:rsidRDefault="00662DCC" w:rsidP="00A82B9B">
            <w:pPr>
              <w:pStyle w:val="Akapitzlist"/>
              <w:ind w:left="0"/>
            </w:pPr>
            <w:r>
              <w:t>Oprogramowanie posiada procedurę uwierzytelnienia i autoryzacji Administratora w konsoli zarządzającej, która umożliwia jednoczesną prace wielu administratorom. Logowanie użytkowników konsoli zarządzającej może być zintegrowane z kontami Active Directory.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71B486FF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4BE21209" w14:textId="77777777" w:rsidTr="00A82B9B">
        <w:trPr>
          <w:trHeight w:val="315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1C12997A" w14:textId="77777777" w:rsidR="00662DCC" w:rsidRDefault="00662DCC" w:rsidP="00A82B9B">
            <w:pPr>
              <w:pStyle w:val="Akapitzlist"/>
            </w:pPr>
            <w:r>
              <w:t>5.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109699B7" w14:textId="49BF0B14" w:rsidR="00662DCC" w:rsidRDefault="00662DCC" w:rsidP="00A82B9B">
            <w:pPr>
              <w:pStyle w:val="Akapitzlist"/>
              <w:ind w:left="0"/>
            </w:pPr>
            <w:r>
              <w:t xml:space="preserve">Kryterium: </w:t>
            </w:r>
            <w:r w:rsidR="00CB603B">
              <w:t>D</w:t>
            </w:r>
            <w:r>
              <w:t>ystrybucja oprogramowania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7C93C463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234543DD" w14:textId="77777777" w:rsidTr="00A82B9B">
        <w:trPr>
          <w:trHeight w:val="1000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3ADAB7B7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73C6B627" w14:textId="77777777" w:rsidR="00662DCC" w:rsidRDefault="00662DCC" w:rsidP="00A82B9B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 xml:space="preserve">Oprogramowanie umożliwia dystrybucję dowolnego oprogramowania, nie tylko paczek MSI, ale również takich jak </w:t>
            </w:r>
            <w:proofErr w:type="spellStart"/>
            <w:r>
              <w:t>InnoSetup</w:t>
            </w:r>
            <w:proofErr w:type="spellEnd"/>
            <w:r>
              <w:t xml:space="preserve">, </w:t>
            </w:r>
            <w:proofErr w:type="spellStart"/>
            <w:r>
              <w:t>InstallShield</w:t>
            </w:r>
            <w:proofErr w:type="spellEnd"/>
            <w:r>
              <w:t xml:space="preserve"> I inne.</w:t>
            </w:r>
          </w:p>
          <w:p w14:paraId="2946EBBB" w14:textId="77777777" w:rsidR="00662DCC" w:rsidRDefault="00662DCC" w:rsidP="00A82B9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20CE3EA0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122CF480" w14:textId="77777777" w:rsidTr="00A82B9B">
        <w:trPr>
          <w:trHeight w:val="315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3349308E" w14:textId="77777777" w:rsidR="00662DCC" w:rsidRDefault="00662DCC" w:rsidP="00A82B9B">
            <w:pPr>
              <w:pStyle w:val="Akapitzlist"/>
            </w:pPr>
            <w:r>
              <w:t>6.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19D88510" w14:textId="77777777" w:rsidR="00662DCC" w:rsidRDefault="00662DCC" w:rsidP="00A82B9B">
            <w:pPr>
              <w:pStyle w:val="Akapitzlist"/>
              <w:ind w:left="0"/>
            </w:pPr>
            <w:r>
              <w:t>Kryterium: Zdalna instalacja dowolnego oprogramowania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2275899C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3D62F268" w14:textId="77777777" w:rsidTr="00A82B9B">
        <w:trPr>
          <w:trHeight w:val="945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61AC8945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331B13CE" w14:textId="77777777" w:rsidR="00662DCC" w:rsidRDefault="00662DCC" w:rsidP="00A82B9B">
            <w:pPr>
              <w:pStyle w:val="Akapitzlist"/>
              <w:ind w:left="0"/>
            </w:pPr>
            <w:r>
              <w:t>Oprogramowanie umożliwia zautomatyzowanie zdalnej instalacji dowolnego oprogramowania w taki sposób, by oprogramowanie można było zainstalować zdalnie w trybie cichym (</w:t>
            </w:r>
            <w:proofErr w:type="spellStart"/>
            <w:r>
              <w:t>Silent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>) lub normalnym.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30D3835A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0821099C" w14:textId="77777777" w:rsidTr="00A82B9B">
        <w:trPr>
          <w:trHeight w:val="315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17FA4A0A" w14:textId="77777777" w:rsidR="00662DCC" w:rsidRDefault="00662DCC" w:rsidP="00A82B9B">
            <w:pPr>
              <w:pStyle w:val="Akapitzlist"/>
            </w:pPr>
            <w:r>
              <w:t>7.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77F71555" w14:textId="77777777" w:rsidR="00662DCC" w:rsidRDefault="00662DCC" w:rsidP="00A82B9B">
            <w:pPr>
              <w:pStyle w:val="Akapitzlist"/>
              <w:ind w:left="0"/>
            </w:pPr>
            <w:r>
              <w:t>Kryterium: Wzbudzenie stacji klienckich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5CFA4474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6388CFAE" w14:textId="77777777" w:rsidTr="00A82B9B">
        <w:trPr>
          <w:trHeight w:val="704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767A559F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4E33BE8E" w14:textId="77777777" w:rsidR="00662DCC" w:rsidRDefault="00662DCC" w:rsidP="00A82B9B">
            <w:pPr>
              <w:pStyle w:val="Akapitzlist"/>
              <w:ind w:left="0"/>
            </w:pPr>
            <w:r>
              <w:t>Oprogramowanie musi umożliwiać wzbudzanie stacji klienckich metodą Wake-On-LAN.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322228ED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7D01BB0A" w14:textId="77777777" w:rsidTr="00A82B9B">
        <w:trPr>
          <w:trHeight w:val="410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12944046" w14:textId="77777777" w:rsidR="00662DCC" w:rsidRDefault="00662DCC" w:rsidP="00A82B9B">
            <w:pPr>
              <w:pStyle w:val="Akapitzlist"/>
            </w:pPr>
            <w:r>
              <w:lastRenderedPageBreak/>
              <w:t>8.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5C726CC8" w14:textId="77777777" w:rsidR="00662DCC" w:rsidRDefault="00662DCC" w:rsidP="00A82B9B">
            <w:pPr>
              <w:pStyle w:val="Akapitzlist"/>
              <w:ind w:left="0"/>
            </w:pPr>
            <w:r>
              <w:t>Kryterium: Zdalna dystrybucja oprogramowania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2CC42D11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3415B04C" w14:textId="77777777" w:rsidTr="00A82B9B">
        <w:trPr>
          <w:trHeight w:val="630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467174FB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09A18EE3" w14:textId="77777777" w:rsidR="00662DCC" w:rsidRDefault="00662DCC" w:rsidP="00A82B9B">
            <w:pPr>
              <w:pStyle w:val="Akapitzlist"/>
              <w:ind w:left="0"/>
            </w:pPr>
            <w:r>
              <w:t>Oprogramowanie ma możliwość zdalnej dystrybucji oprogramowania z jednej konsoli zarówno na stacjach klienckich (jak PC I laptop/notebook) jak i urządzeniach mobilnych z systemem Android.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15F35BCE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598C72CF" w14:textId="77777777" w:rsidTr="00A82B9B">
        <w:trPr>
          <w:trHeight w:val="315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3F1931DF" w14:textId="77777777" w:rsidR="00662DCC" w:rsidRDefault="00662DCC" w:rsidP="00A82B9B">
            <w:pPr>
              <w:pStyle w:val="Akapitzlist"/>
            </w:pPr>
            <w:r>
              <w:t>9.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449AFED2" w14:textId="77777777" w:rsidR="00662DCC" w:rsidRDefault="00662DCC" w:rsidP="00A82B9B">
            <w:pPr>
              <w:pStyle w:val="Akapitzlist"/>
              <w:ind w:left="0"/>
            </w:pPr>
            <w:r>
              <w:t>Kryterium: Automatyczna instalacja oprogramowania na stacjach klienckich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092E8AB8" w14:textId="77777777" w:rsidR="00662DCC" w:rsidRDefault="00662DCC" w:rsidP="00A82B9B">
            <w:pPr>
              <w:pStyle w:val="Akapitzlist"/>
            </w:pPr>
            <w:r>
              <w:t>1</w:t>
            </w:r>
          </w:p>
        </w:tc>
      </w:tr>
      <w:tr w:rsidR="00662DCC" w14:paraId="3D271F2C" w14:textId="77777777" w:rsidTr="00A82B9B">
        <w:trPr>
          <w:trHeight w:val="630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7C1D515A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0BC6E7F4" w14:textId="77777777" w:rsidR="00662DCC" w:rsidRDefault="00662DCC" w:rsidP="00A82B9B">
            <w:pPr>
              <w:pStyle w:val="Akapitzlist"/>
              <w:ind w:left="0"/>
            </w:pPr>
            <w:r>
              <w:t>W przypadku automatycznej zdalnej instalacji oprogramowania na stacjach klienckich, oprogramowanie daje opcje tworzenia listy oprogramowania zależnego, tzn. w przypadku gdy do poprawnego działania aplikacja X wymaga instalacji aplikacji Y, Oprogramowanie daje opcję ustalenia listy takiego oprogramowania zależnego na poziomie konfiguracji aplikacji X z poziomu konsoli. W przypadku dystrybucji aplikacji X, gdy na stacji klienckiej nie będzie zainstalowana aplikacja Y, serwer automatycznie wypchnie na tą stację paczkę instalacyjną aplikacji Y.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68BD31A9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74734E7C" w14:textId="77777777" w:rsidTr="00A82B9B">
        <w:trPr>
          <w:trHeight w:val="350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20E3C1B7" w14:textId="77777777" w:rsidR="00662DCC" w:rsidRDefault="00662DCC" w:rsidP="00A82B9B">
            <w:pPr>
              <w:pStyle w:val="Akapitzlist"/>
            </w:pPr>
            <w:r>
              <w:t>10.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5C8B3E14" w14:textId="77777777" w:rsidR="00662DCC" w:rsidRDefault="00662DCC" w:rsidP="00A82B9B">
            <w:pPr>
              <w:pStyle w:val="Akapitzlist"/>
              <w:ind w:left="0"/>
            </w:pPr>
            <w:r>
              <w:t>Kryterium: Środowisko skryptowe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64D972BC" w14:textId="77777777" w:rsidR="00662DCC" w:rsidRDefault="00662DCC" w:rsidP="00A82B9B">
            <w:pPr>
              <w:pStyle w:val="Akapitzlist"/>
            </w:pPr>
            <w:r>
              <w:t>1</w:t>
            </w:r>
          </w:p>
          <w:p w14:paraId="05137E9A" w14:textId="77777777" w:rsidR="00662DCC" w:rsidRDefault="00662DCC" w:rsidP="00A82B9B"/>
          <w:p w14:paraId="57EC876D" w14:textId="77777777" w:rsidR="00662DCC" w:rsidRDefault="00662DCC" w:rsidP="00A82B9B">
            <w:pPr>
              <w:rPr>
                <w:rFonts w:cs="Calibri"/>
                <w:sz w:val="22"/>
              </w:rPr>
            </w:pPr>
          </w:p>
          <w:p w14:paraId="28144441" w14:textId="77777777" w:rsidR="00662DCC" w:rsidRDefault="00662DCC" w:rsidP="00A82B9B">
            <w:pPr>
              <w:rPr>
                <w:rFonts w:cs="Calibri"/>
                <w:sz w:val="22"/>
              </w:rPr>
            </w:pPr>
          </w:p>
          <w:p w14:paraId="2C8B3B6B" w14:textId="77777777" w:rsidR="00662DCC" w:rsidRDefault="00662DCC" w:rsidP="00A82B9B">
            <w:pPr>
              <w:tabs>
                <w:tab w:val="left" w:pos="1320"/>
              </w:tabs>
            </w:pPr>
            <w:r>
              <w:tab/>
            </w:r>
          </w:p>
        </w:tc>
      </w:tr>
      <w:tr w:rsidR="00662DCC" w14:paraId="0B5C7B50" w14:textId="77777777" w:rsidTr="00A82B9B">
        <w:trPr>
          <w:trHeight w:val="945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0696EA5B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66A9498C" w14:textId="77777777" w:rsidR="00662DCC" w:rsidRDefault="00662DCC" w:rsidP="00A82B9B">
            <w:pPr>
              <w:pStyle w:val="Akapitzlist"/>
              <w:ind w:left="0"/>
            </w:pPr>
            <w:r>
              <w:t>Oprogramowanie posiada własne środowisko skryptowe i umożliwia również tworzenie własnych skryptów, które następnie można automatycznie instalować na urządzeniach końcowych, typu stacja kliencka.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07776B4F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2B6142A0" w14:textId="77777777" w:rsidTr="00A82B9B">
        <w:trPr>
          <w:trHeight w:val="328"/>
        </w:trPr>
        <w:tc>
          <w:tcPr>
            <w:tcW w:w="7245" w:type="dxa"/>
            <w:gridSpan w:val="2"/>
            <w:shd w:val="clear" w:color="auto" w:fill="auto"/>
            <w:tcMar>
              <w:left w:w="83" w:type="dxa"/>
            </w:tcMar>
          </w:tcPr>
          <w:p w14:paraId="75F355B8" w14:textId="77777777" w:rsidR="00662DCC" w:rsidRDefault="00662DCC" w:rsidP="00A82B9B">
            <w:pPr>
              <w:pStyle w:val="Akapitzlist"/>
              <w:ind w:left="0"/>
            </w:pPr>
            <w:r>
              <w:t>Suma punktów dodatkowych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14:paraId="132C73C0" w14:textId="77777777" w:rsidR="00662DCC" w:rsidRDefault="00662DCC" w:rsidP="00A82B9B">
            <w:pPr>
              <w:pStyle w:val="Akapitzlist"/>
            </w:pPr>
            <w:r>
              <w:t>10</w:t>
            </w:r>
          </w:p>
        </w:tc>
      </w:tr>
    </w:tbl>
    <w:p w14:paraId="4D45BE9A" w14:textId="77777777" w:rsidR="00662DCC" w:rsidRDefault="00662DCC" w:rsidP="00662DCC">
      <w:pPr>
        <w:pStyle w:val="Akapitzlist"/>
        <w:ind w:left="0"/>
        <w:rPr>
          <w:rFonts w:asciiTheme="minorHAnsi" w:hAnsiTheme="minorHAnsi"/>
        </w:rPr>
      </w:pPr>
    </w:p>
    <w:p w14:paraId="07AE08EB" w14:textId="77777777" w:rsidR="00662DCC" w:rsidRDefault="00662DCC" w:rsidP="00662DCC">
      <w:pPr>
        <w:rPr>
          <w:rFonts w:cs="Calibri"/>
          <w:sz w:val="22"/>
          <w:szCs w:val="22"/>
        </w:rPr>
      </w:pPr>
    </w:p>
    <w:p w14:paraId="3A98D339" w14:textId="77777777" w:rsidR="00662DCC" w:rsidRDefault="00662DCC" w:rsidP="00662DCC">
      <w:pPr>
        <w:rPr>
          <w:strike/>
        </w:rPr>
      </w:pPr>
    </w:p>
    <w:p w14:paraId="13EBFFDC" w14:textId="77777777" w:rsidR="00662DCC" w:rsidRDefault="00662DCC" w:rsidP="00662DCC"/>
    <w:p w14:paraId="5FC35FB4" w14:textId="77777777" w:rsidR="00662DCC" w:rsidRDefault="00662DCC" w:rsidP="00662DCC"/>
    <w:p w14:paraId="653B72DA" w14:textId="77777777" w:rsidR="00662DCC" w:rsidRDefault="00662DCC" w:rsidP="00662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Zadanie 3. </w:t>
      </w:r>
    </w:p>
    <w:p w14:paraId="34B1F5B4" w14:textId="77777777" w:rsidR="00662DCC" w:rsidRDefault="00662DCC" w:rsidP="00D975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System typu </w:t>
      </w:r>
      <w:proofErr w:type="spellStart"/>
      <w:r>
        <w:rPr>
          <w:b/>
          <w:bCs/>
          <w:sz w:val="28"/>
          <w:szCs w:val="28"/>
        </w:rPr>
        <w:t>Next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Generation</w:t>
      </w:r>
      <w:proofErr w:type="spellEnd"/>
      <w:r>
        <w:rPr>
          <w:b/>
          <w:bCs/>
          <w:sz w:val="28"/>
          <w:szCs w:val="28"/>
        </w:rPr>
        <w:t xml:space="preserve"> NAC (zwany dalej platforma NG-NAC), który dynamicznie identyfikuje i analizuje systemy podłączone do sieci oraz aplikacje natychmiast po podłączeniu ich do sieci ZTM.</w:t>
      </w:r>
    </w:p>
    <w:p w14:paraId="2A2BD26F" w14:textId="77777777" w:rsidR="00662DCC" w:rsidRDefault="00662DCC" w:rsidP="00662DCC"/>
    <w:p w14:paraId="6E34B035" w14:textId="77777777" w:rsidR="00662DCC" w:rsidRDefault="00662DCC" w:rsidP="00D97515">
      <w:pPr>
        <w:jc w:val="both"/>
        <w:rPr>
          <w:b/>
          <w:bCs/>
        </w:rPr>
      </w:pPr>
      <w:r>
        <w:rPr>
          <w:b/>
          <w:bCs/>
        </w:rPr>
        <w:t>Funkcje podstawowe</w:t>
      </w:r>
    </w:p>
    <w:p w14:paraId="7658D0D2" w14:textId="77777777" w:rsidR="00662DCC" w:rsidRDefault="00662DCC" w:rsidP="00D97515">
      <w:pPr>
        <w:pStyle w:val="Akapitzlist"/>
        <w:numPr>
          <w:ilvl w:val="0"/>
          <w:numId w:val="17"/>
        </w:numPr>
        <w:spacing w:after="160" w:line="252" w:lineRule="auto"/>
        <w:contextualSpacing/>
        <w:jc w:val="both"/>
      </w:pPr>
      <w:r>
        <w:t xml:space="preserve">Dostarczone licencje na oprogramowanie są bezterminowe z opcją możliwością zwiększenia ilości licencji w okresie 3 lat liczonej od momentu uruchomienia systemu w środowisku produkcyjnym. </w:t>
      </w:r>
    </w:p>
    <w:p w14:paraId="484FF3F6" w14:textId="77777777" w:rsidR="00662DCC" w:rsidRDefault="00662DCC" w:rsidP="00D97515">
      <w:pPr>
        <w:spacing w:after="160" w:line="252" w:lineRule="auto"/>
        <w:ind w:firstLine="708"/>
        <w:contextualSpacing/>
        <w:jc w:val="both"/>
      </w:pPr>
      <w:r>
        <w:t>- Liczba urządzeń końcowych: 700 szt./IP</w:t>
      </w:r>
    </w:p>
    <w:p w14:paraId="3E4EFEF5" w14:textId="77777777" w:rsidR="00662DCC" w:rsidRDefault="00662DCC" w:rsidP="00D97515">
      <w:pPr>
        <w:spacing w:after="160" w:line="252" w:lineRule="auto"/>
        <w:ind w:firstLine="708"/>
        <w:contextualSpacing/>
        <w:jc w:val="both"/>
      </w:pPr>
    </w:p>
    <w:p w14:paraId="7797C7A1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  <w:rPr>
          <w:b/>
        </w:rPr>
      </w:pPr>
      <w:r>
        <w:rPr>
          <w:b/>
        </w:rPr>
        <w:t xml:space="preserve">Monitorowanie stanu stacji końcowych w czasie rzeczywistym. </w:t>
      </w:r>
      <w:r>
        <w:t xml:space="preserve">Platforma NG-NAC powinna posiadać aktualny katalog oraz monitorować stan wszystkich urządzeń, które zażądały i uzyskały dostęp do sieci korporacyjnej w ramach sieci kampusowej, WAN, VPN czy DC. Informacje powinny obejmować między innymi użytkownika, parametry urządzenia, systemu operacyjnego, listę aplikacji czy usług – wszystko, aby wspomóc zamawiającego w zarządzaniu ryzykiem przypisanym do każdego urządzenia w sieci. </w:t>
      </w:r>
    </w:p>
    <w:p w14:paraId="14D26866" w14:textId="77777777" w:rsidR="00662DCC" w:rsidRDefault="00662DCC" w:rsidP="00D97515">
      <w:pPr>
        <w:pStyle w:val="Akapitzlist"/>
        <w:jc w:val="both"/>
        <w:rPr>
          <w:rFonts w:asciiTheme="minorHAnsi" w:hAnsiTheme="minorHAnsi"/>
          <w:b/>
        </w:rPr>
      </w:pPr>
    </w:p>
    <w:p w14:paraId="66FBBCBC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  <w:rPr>
          <w:b/>
        </w:rPr>
      </w:pPr>
      <w:r>
        <w:rPr>
          <w:b/>
        </w:rPr>
        <w:lastRenderedPageBreak/>
        <w:t xml:space="preserve">Możliwość wymuszania precyzyjnych polityk dotyczących kontroli dostępu oraz zgodności z wymaganiami (ang. </w:t>
      </w:r>
      <w:proofErr w:type="spellStart"/>
      <w:r>
        <w:rPr>
          <w:b/>
        </w:rPr>
        <w:t>compliance</w:t>
      </w:r>
      <w:proofErr w:type="spellEnd"/>
      <w:r>
        <w:rPr>
          <w:b/>
        </w:rPr>
        <w:t xml:space="preserve">). </w:t>
      </w:r>
      <w:r>
        <w:t>Platforma</w:t>
      </w:r>
      <w:r>
        <w:rPr>
          <w:b/>
        </w:rPr>
        <w:t xml:space="preserve"> </w:t>
      </w:r>
      <w:r>
        <w:t xml:space="preserve">NG-NAC powinna wspierać gromadzenia wszystkich dostępnych danych ze stacji roboczych, aby umożliwić ich prezentację zespołom operacyjnym by z kolei pomóc im lepiej rozumieć ryzyko, podejmować lepsze decyzje oraz wymuszać akcje bazując na szerokim katalogu atrybutów, takich jak: typ urządzenia, użytkownik, lokalizacja, stan uwierzytelniania, stan zabezpieczeń, podatności czy inne w zależności od sytuacji. System dodatkowo powinien wspierać proces zarządzania gośćmi oraz automatycznie identyfikować i usuwać obce/szkodliwe urządzenia czy aplikacje. </w:t>
      </w:r>
    </w:p>
    <w:p w14:paraId="62847487" w14:textId="77777777" w:rsidR="00662DCC" w:rsidRDefault="00662DCC" w:rsidP="00D97515">
      <w:pPr>
        <w:pStyle w:val="Akapitzlist"/>
        <w:jc w:val="both"/>
        <w:rPr>
          <w:rFonts w:asciiTheme="minorHAnsi" w:hAnsiTheme="minorHAnsi"/>
          <w:b/>
        </w:rPr>
      </w:pPr>
    </w:p>
    <w:p w14:paraId="0E773F08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rPr>
          <w:b/>
        </w:rPr>
        <w:t>Umożliwienie zespołom operacyjnym automatyczne reagowanie na incydenty.</w:t>
      </w:r>
      <w:r>
        <w:t xml:space="preserve"> Platforma NG-NAC powinna dawać możliwość automatycznego reagowania na naruszenia polityki bezpieczeństwa i zagrożenia poprzez realizację zautomatyzowanych akcji. Do najbardziej podstawowych akcji powinny należeć: </w:t>
      </w:r>
      <w:proofErr w:type="spellStart"/>
      <w:r>
        <w:t>alertowanie</w:t>
      </w:r>
      <w:proofErr w:type="spellEnd"/>
      <w:r>
        <w:t xml:space="preserve">, notyfikacja zespołów IT czy powiadomienie dla użytkownika. Bardziej zdecydowane akcji powinny co najmniej zawierać reakcje na poziomie sieci w postaci ograniczania dostępu do zasobów sieciowych. Dodatkowo system powinien umożliwiać podjęcie prób naprawy systemu w postaci instalowania </w:t>
      </w:r>
      <w:proofErr w:type="spellStart"/>
      <w:r>
        <w:t>patcha</w:t>
      </w:r>
      <w:proofErr w:type="spellEnd"/>
      <w:r>
        <w:t xml:space="preserve">, zmiany ustawień bezpieczeństwa czy wyłączenia/deinstalacji aplikacji lub usługi. Wszystkie te funkcjonalności mają na celu zmianę modelu zachowania użytkowników, redukcję czasu pomiędzy atakiem a jego wykryciem i reakcją oraz minimalizację wpływu ataków na działanie firmy. </w:t>
      </w:r>
    </w:p>
    <w:p w14:paraId="0FB9BD2C" w14:textId="77777777" w:rsidR="00662DCC" w:rsidRDefault="00662DCC" w:rsidP="00D97515">
      <w:pPr>
        <w:pStyle w:val="Akapitzlist"/>
        <w:jc w:val="both"/>
        <w:rPr>
          <w:rFonts w:asciiTheme="minorHAnsi" w:hAnsiTheme="minorHAnsi"/>
        </w:rPr>
      </w:pPr>
    </w:p>
    <w:p w14:paraId="639AFB5A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rPr>
          <w:b/>
        </w:rPr>
        <w:t xml:space="preserve">Realizacja funkcji platformy integracyjnej rozwiązań bezpieczeństwa. </w:t>
      </w:r>
      <w:r>
        <w:t xml:space="preserve">Platforma NG-NAC powinna posiadać możliwość integracji z innymi systemami poprzez otwarte standardy integracji. Celem integracji jest wymiana danych o systemach sieciowych aby zwiększyć możliwości analizy innych systemów jak SIEM,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, MDM, firewalli czy skanerów podatności. </w:t>
      </w:r>
    </w:p>
    <w:p w14:paraId="4BA998A4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Rozwiązanie powinno wspierać wielu producentów urządzeń sieciowych – w tym minimum Cisco, </w:t>
      </w:r>
      <w:proofErr w:type="spellStart"/>
      <w:r>
        <w:t>Brocade</w:t>
      </w:r>
      <w:proofErr w:type="spellEnd"/>
      <w:r>
        <w:t xml:space="preserve">, Extreme, 3COM, HPE oraz </w:t>
      </w:r>
      <w:proofErr w:type="spellStart"/>
      <w:r>
        <w:t>Huawei</w:t>
      </w:r>
      <w:proofErr w:type="spellEnd"/>
      <w:r>
        <w:t xml:space="preserve">. Dodawanie urządzeń do systemu powinno odbywać się ręcznie lub automatycznie poprzez użycie protokołów automatyzujących: CDP, FDP oraz LLDP. </w:t>
      </w:r>
    </w:p>
    <w:p w14:paraId="4451A977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Rozwiązanie powinno wspierać wielu producentów urządzeń WLAN – w tym minimum: </w:t>
      </w:r>
      <w:proofErr w:type="spellStart"/>
      <w:r>
        <w:t>Aerohive</w:t>
      </w:r>
      <w:proofErr w:type="spellEnd"/>
      <w:r>
        <w:t xml:space="preserve">, Cisco, Meru Networks, Aruba Networks oraz </w:t>
      </w:r>
      <w:proofErr w:type="spellStart"/>
      <w:r>
        <w:t>Xirrus</w:t>
      </w:r>
      <w:proofErr w:type="spellEnd"/>
      <w:r>
        <w:t xml:space="preserve">. </w:t>
      </w:r>
    </w:p>
    <w:p w14:paraId="0BDF0490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System powinien wspierać użycie protokołu 802.1x, jednakże, aby uzyskać pełną funkcjonalność użycie tego protokołu nie może być wymagane. </w:t>
      </w:r>
    </w:p>
    <w:p w14:paraId="05BEC2FC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Rozwiązanie powinno wspierać uwierzytelniania </w:t>
      </w:r>
      <w:proofErr w:type="spellStart"/>
      <w:r>
        <w:t>pre-admission</w:t>
      </w:r>
      <w:proofErr w:type="spellEnd"/>
      <w:r>
        <w:t xml:space="preserve"> oraz post-</w:t>
      </w:r>
      <w:proofErr w:type="spellStart"/>
      <w:r>
        <w:t>admission</w:t>
      </w:r>
      <w:proofErr w:type="spellEnd"/>
      <w:r>
        <w:t xml:space="preserve">. </w:t>
      </w:r>
      <w:proofErr w:type="spellStart"/>
      <w:r>
        <w:t>Pre-admission</w:t>
      </w:r>
      <w:proofErr w:type="spellEnd"/>
      <w:r>
        <w:t xml:space="preserve"> oznacza, że urządzenie będzie uwierzytelniane i sprawdzane pod względem zgodności przed dostępem do sieci. Post-</w:t>
      </w:r>
      <w:proofErr w:type="spellStart"/>
      <w:r>
        <w:t>admission</w:t>
      </w:r>
      <w:proofErr w:type="spellEnd"/>
      <w:r>
        <w:t xml:space="preserve"> oznacza, że dostęp do sieci jest zapewniony od razu po podłączeniu jednak w tym samym czasie realizowane jest sprawdzanie pod względem zgodności z politykami. </w:t>
      </w:r>
    </w:p>
    <w:p w14:paraId="024AF9A5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Rozwiązanie powinno wspierać centralne zarządzanie politykami bezpieczeństwa w ramach całej organizacji w ramach </w:t>
      </w:r>
      <w:r>
        <w:rPr>
          <w:i/>
        </w:rPr>
        <w:t>systemu zarządzającego</w:t>
      </w:r>
      <w:r>
        <w:t>.</w:t>
      </w:r>
    </w:p>
    <w:p w14:paraId="1157D5FB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Rozwiązanie zapewnia widoczność wszystkich urządzeń widocznych w sieci, które posiadają co najmniej jeden z adresów: MAC, IP. Baza urządzeń jest aktualizowana w czasie rzeczywistym. Wśród monitorowanych urządzeń powinny być: stacje robocze, laptopy, smartfony, tablety, urządzenia </w:t>
      </w:r>
      <w:proofErr w:type="spellStart"/>
      <w:r>
        <w:t>IoT</w:t>
      </w:r>
      <w:proofErr w:type="spellEnd"/>
      <w:r>
        <w:t xml:space="preserve"> (projektory, kamery IP, systemy HVAC, systemy OT, itp.). </w:t>
      </w:r>
    </w:p>
    <w:p w14:paraId="71B8CA03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>System musi umożliwiać aktualizację oprogramowania za pomocą interfejsu graficznego.</w:t>
      </w:r>
    </w:p>
    <w:p w14:paraId="592ABF0A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System musi umożliwić aktualizację definicji oraz aktualizacje modułów zależnych przez Internet bezpośrednio z serwerów producenta. </w:t>
      </w:r>
    </w:p>
    <w:p w14:paraId="57EFB67A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lastRenderedPageBreak/>
        <w:t xml:space="preserve">System musi umożliwiać tworzenie kopii zapasowej na życzenie (on </w:t>
      </w:r>
      <w:proofErr w:type="spellStart"/>
      <w:r>
        <w:t>demand</w:t>
      </w:r>
      <w:proofErr w:type="spellEnd"/>
      <w:r>
        <w:t>) i w regularnych odstępach czasowych (</w:t>
      </w:r>
      <w:proofErr w:type="spellStart"/>
      <w:r>
        <w:t>scheduled</w:t>
      </w:r>
      <w:proofErr w:type="spellEnd"/>
      <w:r>
        <w:t>).</w:t>
      </w:r>
    </w:p>
    <w:p w14:paraId="223849FA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>Kopie zapasowe powinny być możliwe do zapisania bezpośrednio na serwerach FTP, SFTP oraz SCP. Uwierzytelnianie do zasobu SCP powinno być możliwe poprzez użycie klucza publicznego.</w:t>
      </w:r>
    </w:p>
    <w:p w14:paraId="647AC59F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Powinna istnieć też możliwość zapisania kopii zapasowej na dysku lokalnym komputera administratora, jednak taka kopia powinna być zaszyfrowana z użyciem hasła. </w:t>
      </w:r>
    </w:p>
    <w:p w14:paraId="54FC61BE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>System musi umożliwiać uwierzytelnianie administratorów za pomocą wewnętrznej bazy użytkowników.</w:t>
      </w:r>
    </w:p>
    <w:p w14:paraId="713E8EF6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System powinien umożliwiać klasyfikację urządzeń bazując na definicjach dostarczonych przez producenta rozwiązania w ramach </w:t>
      </w:r>
      <w:r>
        <w:rPr>
          <w:i/>
        </w:rPr>
        <w:t>silnika klasyfikacji</w:t>
      </w:r>
      <w:r>
        <w:t xml:space="preserve">. </w:t>
      </w:r>
    </w:p>
    <w:p w14:paraId="07FF6483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>System powinien dostarczyć minimum 80 kategorii klasyfikacji w tym podział na urządzenia IT oraz OT. Wśród dostępnych klasyfikacji powinny być dostępne co najmniej:</w:t>
      </w:r>
    </w:p>
    <w:p w14:paraId="6BBFB3DA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Komputer</w:t>
      </w:r>
    </w:p>
    <w:p w14:paraId="3463B03A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Smartfon</w:t>
      </w:r>
    </w:p>
    <w:p w14:paraId="6F6C68A0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Smartwatch</w:t>
      </w:r>
    </w:p>
    <w:p w14:paraId="2CF6ADE0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Tablet</w:t>
      </w:r>
    </w:p>
    <w:p w14:paraId="0E7925A6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Drukarka</w:t>
      </w:r>
    </w:p>
    <w:p w14:paraId="58A5F86B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Telefon IP</w:t>
      </w:r>
    </w:p>
    <w:p w14:paraId="7237F3AA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Zestaw wideokonferencji</w:t>
      </w:r>
    </w:p>
    <w:p w14:paraId="678BB5F2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Projektor</w:t>
      </w:r>
    </w:p>
    <w:p w14:paraId="75CFE20C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Smart TV</w:t>
      </w:r>
    </w:p>
    <w:p w14:paraId="431FDE18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Urządzenia sprzedające (</w:t>
      </w:r>
      <w:proofErr w:type="spellStart"/>
      <w:r>
        <w:t>tzw</w:t>
      </w:r>
      <w:proofErr w:type="spellEnd"/>
      <w:r>
        <w:t xml:space="preserve">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)</w:t>
      </w:r>
    </w:p>
    <w:p w14:paraId="389822C0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Kontrolery klimatyzacji</w:t>
      </w:r>
    </w:p>
    <w:p w14:paraId="3F79E608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Kamery IP</w:t>
      </w:r>
    </w:p>
    <w:p w14:paraId="427AA948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Systemy kontroli dostępu</w:t>
      </w:r>
    </w:p>
    <w:p w14:paraId="76BD09F7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Producent NG-NAC powinien stale aktualizować bazę klasyfikacji używaną przez </w:t>
      </w:r>
      <w:r>
        <w:rPr>
          <w:i/>
        </w:rPr>
        <w:t>silnik klasyfikacji</w:t>
      </w:r>
      <w:r>
        <w:t xml:space="preserve"> oraz umożliwić pobieranie informacji zwrotnej od klientów, która to ma na celu udoskonalanie klasyfikacji w kolejnych aktualizacjach </w:t>
      </w:r>
      <w:r>
        <w:rPr>
          <w:i/>
        </w:rPr>
        <w:t>silnika klasyfikacji</w:t>
      </w:r>
      <w:r>
        <w:t xml:space="preserve">. </w:t>
      </w:r>
    </w:p>
    <w:p w14:paraId="4D344EA0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W sytuacji, gdzie </w:t>
      </w:r>
      <w:r>
        <w:rPr>
          <w:i/>
        </w:rPr>
        <w:t>silnik klasyfikacji</w:t>
      </w:r>
      <w:r>
        <w:t xml:space="preserve"> jest aktualizowany oraz niektóre systemy mają w konsekwencji zmienioną klasyfikację to system powinien wskazać, których systemów dotyczy zmiana i umożliwić akceptację przed podjęciem zmiany klasyfikacji. </w:t>
      </w:r>
    </w:p>
    <w:p w14:paraId="6AB940BD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Klasyfikacja powinna dotyczyć systemów zarządzanych i niezarządzanych bazując na wielu technikach pasywnych i aktywnych. Do technik pasywnych powinny należeć co najmniej DHCP </w:t>
      </w:r>
      <w:proofErr w:type="spellStart"/>
      <w:r>
        <w:t>fingerprinting</w:t>
      </w:r>
      <w:proofErr w:type="spellEnd"/>
      <w:r>
        <w:t xml:space="preserve">, HTTP User-Agent, TCP </w:t>
      </w:r>
      <w:proofErr w:type="spellStart"/>
      <w:r>
        <w:t>Fingerprinting</w:t>
      </w:r>
      <w:proofErr w:type="spellEnd"/>
      <w:r>
        <w:t xml:space="preserve">. Do technik aktywnych powinno należeć co najmniej użycie skanów NMAP, RPC, SSH, SMB, WMI oraz SNMP. </w:t>
      </w:r>
    </w:p>
    <w:p w14:paraId="5FF59316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Silnik klasyfikacji obok wspomnianej wcześniej kategorii klasyfikacji powinien również umożliwić identyfikację systemu operacyjnego. </w:t>
      </w:r>
    </w:p>
    <w:p w14:paraId="6B189991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System musi umożliwiać </w:t>
      </w:r>
      <w:proofErr w:type="spellStart"/>
      <w:r>
        <w:t>bezagentową</w:t>
      </w:r>
      <w:proofErr w:type="spellEnd"/>
      <w:r>
        <w:t xml:space="preserve"> inspekcję zarządzanych stacji, która jest w stanie określić wersję systemu operacyjnego, obecnie zalogowanego użytkownika, uruchomione procesy i usługi, zainstalowane aplikacje oraz weryfikację stanu oprogramowania zabezpieczającego. </w:t>
      </w:r>
    </w:p>
    <w:p w14:paraId="29C84311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  <w:rPr>
          <w:rFonts w:asciiTheme="minorHAnsi" w:hAnsiTheme="minorHAnsi"/>
        </w:rPr>
      </w:pPr>
      <w:r>
        <w:t xml:space="preserve">System musi wspierać następujące systemy klienckie w ramach </w:t>
      </w:r>
      <w:proofErr w:type="spellStart"/>
      <w:r>
        <w:t>bezagentowej</w:t>
      </w:r>
      <w:proofErr w:type="spellEnd"/>
      <w:r>
        <w:t xml:space="preserve"> inspekcji: Windows, MAC. </w:t>
      </w:r>
    </w:p>
    <w:p w14:paraId="02C1B287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Producent NG-NAC musi umożliwić w ramach licencji podstawowej instalację agenta, który może realizować funkcje inspekcji podobnej do inspekcji </w:t>
      </w:r>
      <w:proofErr w:type="spellStart"/>
      <w:r>
        <w:t>bezagentowej</w:t>
      </w:r>
      <w:proofErr w:type="spellEnd"/>
      <w:r>
        <w:t xml:space="preserve">. Musi istnieć wersja agenta dla systemów Windows, MAC. Instalacja agenta powinna być realizowana przez rozwiązanie NG-NAC oraz powinna być możliwość instalacji przez system Microsoft SCCM. </w:t>
      </w:r>
    </w:p>
    <w:p w14:paraId="5BEAA63B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lastRenderedPageBreak/>
        <w:t xml:space="preserve">System powinien umożliwić wskazanie konta dostępowego, które ma być użycie w ramach inspekcji </w:t>
      </w:r>
      <w:proofErr w:type="spellStart"/>
      <w:r>
        <w:t>bezagentowej</w:t>
      </w:r>
      <w:proofErr w:type="spellEnd"/>
      <w:r>
        <w:t xml:space="preserve">. Musi być możliwość podania konta domenowego w przypadku środowisk Microsoft </w:t>
      </w:r>
      <w:proofErr w:type="spellStart"/>
      <w:r>
        <w:t>ActiveDirectory</w:t>
      </w:r>
      <w:proofErr w:type="spellEnd"/>
      <w:r>
        <w:t xml:space="preserve">. </w:t>
      </w:r>
    </w:p>
    <w:p w14:paraId="53F80053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System musi wspierać następujące mechanizmy uwierzytelniania w stosunku do komputerów pracujących pod kontrolą systemu Microsoft Windows: NTLMv1, NTLMv2 oraz </w:t>
      </w:r>
      <w:proofErr w:type="spellStart"/>
      <w:r>
        <w:t>Kerberos</w:t>
      </w:r>
      <w:proofErr w:type="spellEnd"/>
      <w:r>
        <w:t xml:space="preserve">. </w:t>
      </w:r>
    </w:p>
    <w:p w14:paraId="6C31474B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W przypadku inspekcji </w:t>
      </w:r>
      <w:proofErr w:type="spellStart"/>
      <w:r>
        <w:t>bezagentowej</w:t>
      </w:r>
      <w:proofErr w:type="spellEnd"/>
      <w:r>
        <w:t xml:space="preserve"> systemów Linux oraz Mac musi być możliwość uwierzytelniania zarówno z użyciem pary użytkownik i hasło oraz z użyciem klucza publicznego. </w:t>
      </w:r>
    </w:p>
    <w:p w14:paraId="3988EB9A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System powinien wskazać otwarte porty TCP oraz UDP na wykrytych systemach w ramach inspekcji </w:t>
      </w:r>
      <w:proofErr w:type="spellStart"/>
      <w:r>
        <w:t>bezagentowej</w:t>
      </w:r>
      <w:proofErr w:type="spellEnd"/>
      <w:r>
        <w:t>.</w:t>
      </w:r>
    </w:p>
    <w:p w14:paraId="54C34763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  <w:rPr>
          <w:rFonts w:asciiTheme="minorHAnsi" w:hAnsiTheme="minorHAnsi"/>
        </w:rPr>
      </w:pPr>
      <w:r>
        <w:t xml:space="preserve">System powinien umożliwiać obsługę procesu zarządzania gośćmi w ramach bazowej licencji. Jako gościa zamawiający rozumie osobę, która nie jest zatrudniona w firmie ale potrzebuje wykorzystać jej infrastrukturę za zgodą pracownika firmy (zwanego dalej sponsorem). </w:t>
      </w:r>
    </w:p>
    <w:p w14:paraId="62969600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Użytkownik po podłączeniu się do sieci powinien być przekierowany na stronę obsługi gości, gdzie może się zalogować lub utworzyć nowe konto. W ramach tworzenia nowego konta użytkownik powinien wskazać osobę w organizacji, która może zaakceptować jego żądanie dostępu do sieci – </w:t>
      </w:r>
      <w:r>
        <w:rPr>
          <w:i/>
        </w:rPr>
        <w:t>sponsora</w:t>
      </w:r>
      <w:r>
        <w:t xml:space="preserve">. </w:t>
      </w:r>
    </w:p>
    <w:p w14:paraId="46057390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System powinien umożliwić wskazanie, którzy użytkownicy mogą pełnić rolę sponsora i akceptować prośby dostępu do sieci. </w:t>
      </w:r>
    </w:p>
    <w:p w14:paraId="5A2F34ED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>Email użytkownika powinien być weryfikowany w czasie rejestracji poprzez wysłanie linku aktywacyjnego.</w:t>
      </w:r>
    </w:p>
    <w:p w14:paraId="600E4B3A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Sponsorzy powinni otrzymywać powiadomienie emailem każdorazowo, jeśli ktokolwiek zażąda dostępu do sieci wskazując ich jako sponsora. </w:t>
      </w:r>
    </w:p>
    <w:p w14:paraId="1F68D5D3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Hasło do konta użytkownika-gościa powinno spełniać możliwe do skonfigurowania wymagania dotyczące długości hasła, ilości małych i wielkich liter, obecności cyfr czy znaków specjalnych. </w:t>
      </w:r>
    </w:p>
    <w:p w14:paraId="13DFCCC2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>W ramach zadanej polityki system powinien umożliwić wysyłanie informacji w następujący sposób:</w:t>
      </w:r>
    </w:p>
    <w:p w14:paraId="0BBEDE6F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Wyświetlenie strony użytkownikowi bez użycia agenta</w:t>
      </w:r>
    </w:p>
    <w:p w14:paraId="34680564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Wyświetlenie strony użytkownikowi z użyciem agenta (Windows i Mac)</w:t>
      </w:r>
    </w:p>
    <w:p w14:paraId="15A3A898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Wysłanie email do użytkownika</w:t>
      </w:r>
    </w:p>
    <w:p w14:paraId="42878BD6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Wysłanie email do administratora systemu</w:t>
      </w:r>
    </w:p>
    <w:p w14:paraId="650C688E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Wysłanie logu w formacie CEF oraz </w:t>
      </w:r>
      <w:proofErr w:type="spellStart"/>
      <w:r>
        <w:t>syslog</w:t>
      </w:r>
      <w:proofErr w:type="spellEnd"/>
      <w:r>
        <w:t xml:space="preserve"> do innego systemu. Log powinien być w pełni konfigurowalny.</w:t>
      </w:r>
    </w:p>
    <w:p w14:paraId="28140B4B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>W ramach zadanej polityki system powinien umożliwić zrealizowanie następujących czynności na zarządzanych stacjach roboczych:</w:t>
      </w:r>
    </w:p>
    <w:p w14:paraId="240211D1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zabicie wskazanego procesu</w:t>
      </w:r>
    </w:p>
    <w:p w14:paraId="7E724308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uruchomienie wskazanego systemu antywirusowego</w:t>
      </w:r>
    </w:p>
    <w:p w14:paraId="00828E62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wpisanie do rejestru konkretnej wartości</w:t>
      </w:r>
    </w:p>
    <w:p w14:paraId="2B9CFE79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dezaktywacja aplikacji typu </w:t>
      </w:r>
      <w:proofErr w:type="spellStart"/>
      <w:r>
        <w:t>peer</w:t>
      </w:r>
      <w:proofErr w:type="spellEnd"/>
      <w:r>
        <w:t>-to-</w:t>
      </w:r>
      <w:proofErr w:type="spellStart"/>
      <w:r>
        <w:t>peer</w:t>
      </w:r>
      <w:proofErr w:type="spellEnd"/>
      <w:r>
        <w:t>.</w:t>
      </w:r>
    </w:p>
    <w:p w14:paraId="40DB3CA1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dezaktywacja oprogramowania typu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storage</w:t>
      </w:r>
      <w:proofErr w:type="spellEnd"/>
    </w:p>
    <w:p w14:paraId="35B1B535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wszczęcie procesu aktualizacji systemu (Windows, MAC)</w:t>
      </w:r>
    </w:p>
    <w:p w14:paraId="7D8183C6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wyłącznie wskazanych urządzeń zewnętrznych jak dyski, drukarki czy modemy.</w:t>
      </w:r>
    </w:p>
    <w:p w14:paraId="6CA934BE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>W ramach zadanej polityki system powinien umożliwić realizację następujących reakcji na poziomie sieci przewodowej:</w:t>
      </w:r>
    </w:p>
    <w:p w14:paraId="325959EE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przypisanie portu do zdefiniowanego </w:t>
      </w:r>
      <w:proofErr w:type="spellStart"/>
      <w:r>
        <w:t>VLANu</w:t>
      </w:r>
      <w:proofErr w:type="spellEnd"/>
    </w:p>
    <w:p w14:paraId="28DBD182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przypisanie IP ACL do portu. System powinien sam konfigurować ACL na urządzeniu. Nie jest dopuszczone wymaganie ręcznej konfiguracji ACL przed jej użyciem w rozwiązaniu. </w:t>
      </w:r>
    </w:p>
    <w:p w14:paraId="14013E19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wyłącznie portu</w:t>
      </w:r>
    </w:p>
    <w:p w14:paraId="0EB7FEB5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lastRenderedPageBreak/>
        <w:t>W ramach zadanej polityki system powinien umożliwić realizację następujących reakcji na poziomie sieci bezprzewodowej WLAN:</w:t>
      </w:r>
    </w:p>
    <w:p w14:paraId="43B30D04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Blokowanie</w:t>
      </w:r>
    </w:p>
    <w:p w14:paraId="4707332F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Przypisanie roli WLAN na poziomie kontrolera</w:t>
      </w:r>
    </w:p>
    <w:p w14:paraId="7A437F04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W ramach zadanej polityki system powinien umożliwić realizację następujących reakcji na poziomie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. </w:t>
      </w:r>
    </w:p>
    <w:p w14:paraId="0A6CC0B5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Zmianę </w:t>
      </w:r>
      <w:proofErr w:type="spellStart"/>
      <w:r>
        <w:t>portgrupy</w:t>
      </w:r>
      <w:proofErr w:type="spellEnd"/>
      <w:r>
        <w:t xml:space="preserve"> przypisanej do maszyny wirtualnej</w:t>
      </w:r>
    </w:p>
    <w:p w14:paraId="092983CC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Wyłączenie maszyny wirtualnej</w:t>
      </w:r>
    </w:p>
    <w:p w14:paraId="18B1EAC0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Uśpienie maszyny wirtualnej</w:t>
      </w:r>
    </w:p>
    <w:p w14:paraId="7C877FB8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Restart maszyny wirtualnej</w:t>
      </w:r>
    </w:p>
    <w:p w14:paraId="753BA9FB" w14:textId="77777777" w:rsidR="00662DCC" w:rsidRDefault="00662DCC" w:rsidP="00D97515">
      <w:pPr>
        <w:pStyle w:val="Akapitzlist"/>
        <w:numPr>
          <w:ilvl w:val="1"/>
          <w:numId w:val="18"/>
        </w:numPr>
        <w:suppressAutoHyphens w:val="0"/>
        <w:spacing w:after="160" w:line="252" w:lineRule="auto"/>
        <w:contextualSpacing/>
        <w:jc w:val="both"/>
      </w:pPr>
      <w:r>
        <w:t>Włączenie maszyny wirtualnej</w:t>
      </w:r>
    </w:p>
    <w:p w14:paraId="0CF4F102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  <w:rPr>
          <w:rFonts w:asciiTheme="minorHAnsi" w:hAnsiTheme="minorHAnsi"/>
        </w:rPr>
      </w:pPr>
      <w:r>
        <w:t xml:space="preserve">W ramach licencji podstawowej powinna istnieć możliwość instalacji nieograniczonej ilości maszyn wirtualnych co najmniej na środowisku </w:t>
      </w:r>
      <w:proofErr w:type="spellStart"/>
      <w:r>
        <w:t>VMware</w:t>
      </w:r>
      <w:proofErr w:type="spellEnd"/>
      <w:r>
        <w:t xml:space="preserve"> oraz Hyper-V. </w:t>
      </w:r>
    </w:p>
    <w:p w14:paraId="2BCE7FB7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>Rozwiązanie powinno umożliwiać centralne zarządzanie z jednego punktu.</w:t>
      </w:r>
    </w:p>
    <w:p w14:paraId="2C066CD8" w14:textId="77777777" w:rsidR="00662DCC" w:rsidRDefault="00662DCC" w:rsidP="00D97515">
      <w:pPr>
        <w:pStyle w:val="Akapitzlist"/>
        <w:numPr>
          <w:ilvl w:val="0"/>
          <w:numId w:val="18"/>
        </w:numPr>
        <w:suppressAutoHyphens w:val="0"/>
        <w:spacing w:after="160" w:line="252" w:lineRule="auto"/>
        <w:contextualSpacing/>
        <w:jc w:val="both"/>
      </w:pPr>
      <w:r>
        <w:t xml:space="preserve">Rozwiązanie NG-NAC powinno wspierać obsługę architektury centralnej i rozproszonej, gdzie niektóre urządzenia mogą być zainstalowane poza centralną lokalizacją firmy. </w:t>
      </w:r>
    </w:p>
    <w:p w14:paraId="0D8A5A63" w14:textId="77777777" w:rsidR="00662DCC" w:rsidRDefault="00662DCC" w:rsidP="00D97515">
      <w:pPr>
        <w:pStyle w:val="Akapitzlist"/>
        <w:numPr>
          <w:ilvl w:val="0"/>
          <w:numId w:val="20"/>
        </w:numPr>
        <w:suppressAutoHyphens w:val="0"/>
        <w:spacing w:after="160" w:line="252" w:lineRule="auto"/>
        <w:contextualSpacing/>
        <w:jc w:val="both"/>
      </w:pPr>
      <w:r>
        <w:t xml:space="preserve">Rozwiązanie powinno oferować funkcje wysokiej dostępności na poziomie systemu zarządzania. W przypadku awarii urządzenia podstawowego – urządzenie zapasowe powinno przełączyć się w tryb aktywny automatycznie. </w:t>
      </w:r>
    </w:p>
    <w:p w14:paraId="0FBA391F" w14:textId="77777777" w:rsidR="00662DCC" w:rsidRDefault="00662DCC" w:rsidP="00D97515">
      <w:pPr>
        <w:pStyle w:val="Akapitzlist"/>
        <w:numPr>
          <w:ilvl w:val="0"/>
          <w:numId w:val="20"/>
        </w:numPr>
        <w:suppressAutoHyphens w:val="0"/>
        <w:spacing w:after="160" w:line="252" w:lineRule="auto"/>
        <w:contextualSpacing/>
        <w:jc w:val="both"/>
      </w:pPr>
      <w:r>
        <w:t>Rozwiązanie powinno być w pełni redundantne. Awaria jednego urządzenia nie powinna wpływać na funkcjonalność rozwiązania. W szczególności powinna być zapewniona redundancja:</w:t>
      </w:r>
    </w:p>
    <w:p w14:paraId="762E13BB" w14:textId="77777777" w:rsidR="00662DCC" w:rsidRDefault="00662DCC" w:rsidP="00D97515">
      <w:pPr>
        <w:pStyle w:val="Akapitzlist"/>
        <w:numPr>
          <w:ilvl w:val="1"/>
          <w:numId w:val="20"/>
        </w:numPr>
        <w:suppressAutoHyphens w:val="0"/>
        <w:spacing w:after="160" w:line="252" w:lineRule="auto"/>
        <w:contextualSpacing/>
        <w:jc w:val="both"/>
      </w:pPr>
      <w:r>
        <w:t>na poziomie 1:1 w ramach systemu zarządzania i podsystemu monitoringu.</w:t>
      </w:r>
    </w:p>
    <w:p w14:paraId="60B7D2FC" w14:textId="77777777" w:rsidR="00662DCC" w:rsidRDefault="00662DCC" w:rsidP="00D97515">
      <w:pPr>
        <w:pStyle w:val="Akapitzlist"/>
        <w:numPr>
          <w:ilvl w:val="1"/>
          <w:numId w:val="20"/>
        </w:numPr>
        <w:suppressAutoHyphens w:val="0"/>
        <w:spacing w:after="160" w:line="252" w:lineRule="auto"/>
        <w:contextualSpacing/>
        <w:jc w:val="both"/>
      </w:pPr>
      <w:r>
        <w:t xml:space="preserve">na poziomie N+1 w ramach podsystemu monitoringu. </w:t>
      </w:r>
    </w:p>
    <w:p w14:paraId="0725F6AD" w14:textId="77777777" w:rsidR="00662DCC" w:rsidRDefault="00662DCC" w:rsidP="00D97515">
      <w:pPr>
        <w:pStyle w:val="Akapitzlist"/>
        <w:numPr>
          <w:ilvl w:val="0"/>
          <w:numId w:val="20"/>
        </w:numPr>
        <w:suppressAutoHyphens w:val="0"/>
        <w:spacing w:after="160" w:line="252" w:lineRule="auto"/>
        <w:contextualSpacing/>
        <w:jc w:val="both"/>
      </w:pPr>
      <w:r>
        <w:t xml:space="preserve">Redundancja rozwiązania powinna przywidywać scenariusz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, gdzie jedno lub więcej urządzeń centralnych jest zainstalowanych w zdalnej lokalizacji. </w:t>
      </w:r>
    </w:p>
    <w:p w14:paraId="5674F841" w14:textId="77777777" w:rsidR="00662DCC" w:rsidRDefault="00662DCC" w:rsidP="00D97515">
      <w:pPr>
        <w:pStyle w:val="Akapitzlist"/>
        <w:numPr>
          <w:ilvl w:val="0"/>
          <w:numId w:val="19"/>
        </w:numPr>
        <w:suppressAutoHyphens w:val="0"/>
        <w:spacing w:after="160" w:line="252" w:lineRule="auto"/>
        <w:contextualSpacing/>
        <w:jc w:val="both"/>
        <w:rPr>
          <w:rFonts w:asciiTheme="minorHAnsi" w:hAnsiTheme="minorHAnsi"/>
        </w:rPr>
      </w:pPr>
      <w:r>
        <w:t xml:space="preserve">System powinien umożliwiać integrację z Microsoft Active Directory w celu odczytania właściwości użytkownika zalogowanego na analizowanej stacji. </w:t>
      </w:r>
    </w:p>
    <w:p w14:paraId="6064B24C" w14:textId="77777777" w:rsidR="00662DCC" w:rsidRDefault="00662DCC" w:rsidP="00D97515">
      <w:pPr>
        <w:pStyle w:val="Akapitzlist"/>
        <w:numPr>
          <w:ilvl w:val="0"/>
          <w:numId w:val="19"/>
        </w:numPr>
        <w:suppressAutoHyphens w:val="0"/>
        <w:spacing w:after="160" w:line="252" w:lineRule="auto"/>
        <w:contextualSpacing/>
        <w:jc w:val="both"/>
      </w:pPr>
      <w:r>
        <w:t xml:space="preserve">System powinien umożliwiać generowanie raportów w postaci PDF oraz plików XLS. </w:t>
      </w:r>
    </w:p>
    <w:p w14:paraId="121901E7" w14:textId="77777777" w:rsidR="00662DCC" w:rsidRDefault="00662DCC" w:rsidP="00D97515">
      <w:pPr>
        <w:pStyle w:val="Akapitzlist"/>
        <w:numPr>
          <w:ilvl w:val="0"/>
          <w:numId w:val="19"/>
        </w:numPr>
        <w:suppressAutoHyphens w:val="0"/>
        <w:spacing w:after="160" w:line="252" w:lineRule="auto"/>
        <w:contextualSpacing/>
        <w:jc w:val="both"/>
      </w:pPr>
      <w:r>
        <w:t>W ramach raportów w postaci PDF powinno być możliwe wygenerowanie co najmniej następujących zestawień:</w:t>
      </w:r>
    </w:p>
    <w:p w14:paraId="646AAACC" w14:textId="77777777" w:rsidR="00662DCC" w:rsidRDefault="00662DCC" w:rsidP="00D97515">
      <w:pPr>
        <w:pStyle w:val="Akapitzlist"/>
        <w:numPr>
          <w:ilvl w:val="1"/>
          <w:numId w:val="19"/>
        </w:numPr>
        <w:suppressAutoHyphens w:val="0"/>
        <w:spacing w:after="160" w:line="252" w:lineRule="auto"/>
        <w:contextualSpacing/>
        <w:jc w:val="both"/>
      </w:pPr>
      <w:r>
        <w:t>Dane systemów gości</w:t>
      </w:r>
    </w:p>
    <w:p w14:paraId="6B273092" w14:textId="77777777" w:rsidR="00662DCC" w:rsidRDefault="00662DCC" w:rsidP="00D97515">
      <w:pPr>
        <w:pStyle w:val="Akapitzlist"/>
        <w:numPr>
          <w:ilvl w:val="1"/>
          <w:numId w:val="19"/>
        </w:numPr>
        <w:suppressAutoHyphens w:val="0"/>
        <w:spacing w:after="160" w:line="252" w:lineRule="auto"/>
        <w:contextualSpacing/>
        <w:jc w:val="both"/>
      </w:pPr>
      <w:r>
        <w:t>Wyniki działania konkretnej polityki</w:t>
      </w:r>
    </w:p>
    <w:p w14:paraId="597F306C" w14:textId="77777777" w:rsidR="00662DCC" w:rsidRDefault="00662DCC" w:rsidP="00D97515">
      <w:pPr>
        <w:pStyle w:val="Akapitzlist"/>
        <w:numPr>
          <w:ilvl w:val="1"/>
          <w:numId w:val="19"/>
        </w:numPr>
        <w:suppressAutoHyphens w:val="0"/>
        <w:spacing w:after="160" w:line="252" w:lineRule="auto"/>
        <w:contextualSpacing/>
        <w:jc w:val="both"/>
      </w:pPr>
      <w:r>
        <w:t>Wynik działania konkretnej polityki na przestrzeni czasu</w:t>
      </w:r>
    </w:p>
    <w:p w14:paraId="7F7181E9" w14:textId="77777777" w:rsidR="00662DCC" w:rsidRDefault="00662DCC" w:rsidP="00D97515">
      <w:pPr>
        <w:pStyle w:val="Akapitzlist"/>
        <w:numPr>
          <w:ilvl w:val="1"/>
          <w:numId w:val="19"/>
        </w:numPr>
        <w:suppressAutoHyphens w:val="0"/>
        <w:spacing w:after="160" w:line="252" w:lineRule="auto"/>
        <w:contextualSpacing/>
        <w:jc w:val="both"/>
      </w:pPr>
      <w:r>
        <w:t>Zestawienie stanu występowania podatności dla wybranych hostów Windows</w:t>
      </w:r>
    </w:p>
    <w:p w14:paraId="4091D050" w14:textId="77777777" w:rsidR="00662DCC" w:rsidRDefault="00662DCC" w:rsidP="00D97515">
      <w:pPr>
        <w:pStyle w:val="Akapitzlist"/>
        <w:numPr>
          <w:ilvl w:val="1"/>
          <w:numId w:val="19"/>
        </w:numPr>
        <w:suppressAutoHyphens w:val="0"/>
        <w:spacing w:after="160" w:line="252" w:lineRule="auto"/>
        <w:contextualSpacing/>
        <w:jc w:val="both"/>
      </w:pPr>
      <w:r>
        <w:t>Dane zgodności z wymaganiami firmy.</w:t>
      </w:r>
    </w:p>
    <w:p w14:paraId="34F172E4" w14:textId="77777777" w:rsidR="00662DCC" w:rsidRDefault="00662DCC" w:rsidP="00D97515">
      <w:pPr>
        <w:pStyle w:val="Akapitzlist"/>
        <w:numPr>
          <w:ilvl w:val="0"/>
          <w:numId w:val="19"/>
        </w:numPr>
        <w:suppressAutoHyphens w:val="0"/>
        <w:spacing w:after="160" w:line="252" w:lineRule="auto"/>
        <w:contextualSpacing/>
        <w:jc w:val="both"/>
      </w:pPr>
      <w:r>
        <w:t xml:space="preserve">Raporty powinny być generowane na żądane lub w określonym harmonogramie czasowym. Po wygenerowaniu raportu powinna istnieć możliwość automatycznej wysyłki na wskazany adres email. </w:t>
      </w:r>
    </w:p>
    <w:p w14:paraId="2DD168E6" w14:textId="77777777" w:rsidR="00662DCC" w:rsidRDefault="00662DCC" w:rsidP="00D97515">
      <w:pPr>
        <w:pStyle w:val="Akapitzlist"/>
        <w:numPr>
          <w:ilvl w:val="0"/>
          <w:numId w:val="19"/>
        </w:numPr>
        <w:suppressAutoHyphens w:val="0"/>
        <w:spacing w:after="160" w:line="252" w:lineRule="auto"/>
        <w:contextualSpacing/>
        <w:jc w:val="both"/>
      </w:pPr>
      <w:r>
        <w:t xml:space="preserve">System powinien również umożliwiać przedstawianie wyników pracy w postaci interaktywnej strony WWW, gdzie możliwe jest drążenie danych.  </w:t>
      </w:r>
    </w:p>
    <w:p w14:paraId="55B211C0" w14:textId="77777777" w:rsidR="00662DCC" w:rsidRDefault="00662DCC" w:rsidP="00D97515">
      <w:pPr>
        <w:pStyle w:val="Akapitzlist"/>
        <w:numPr>
          <w:ilvl w:val="0"/>
          <w:numId w:val="19"/>
        </w:numPr>
        <w:suppressAutoHyphens w:val="0"/>
        <w:spacing w:after="240" w:line="252" w:lineRule="auto"/>
        <w:contextualSpacing/>
        <w:jc w:val="both"/>
        <w:rPr>
          <w:color w:val="000000"/>
        </w:rPr>
      </w:pPr>
      <w:r>
        <w:t xml:space="preserve">Rozwiązanie powinno być oparte o system operacyjny Linux. </w:t>
      </w:r>
    </w:p>
    <w:p w14:paraId="2B5FD68E" w14:textId="6F421A4A" w:rsidR="00662DCC" w:rsidRDefault="00662DCC" w:rsidP="00D97515">
      <w:pPr>
        <w:pStyle w:val="Akapitzlist"/>
        <w:numPr>
          <w:ilvl w:val="0"/>
          <w:numId w:val="19"/>
        </w:numPr>
        <w:suppressAutoHyphens w:val="0"/>
        <w:spacing w:after="240" w:line="252" w:lineRule="auto"/>
        <w:contextualSpacing/>
        <w:jc w:val="both"/>
        <w:rPr>
          <w:color w:val="000000"/>
        </w:rPr>
      </w:pPr>
      <w:r>
        <w:t xml:space="preserve">Rozwiązanie powinno być dostarczone jako </w:t>
      </w:r>
      <w:proofErr w:type="spellStart"/>
      <w:r>
        <w:t>appliance</w:t>
      </w:r>
      <w:proofErr w:type="spellEnd"/>
      <w:r>
        <w:t xml:space="preserve"> wirtualny. Nie jest dopuszczalne dostarczenie aplikacji, którą należy samodzielnie zainstalować na własnym systemie operacyjnym. </w:t>
      </w:r>
    </w:p>
    <w:p w14:paraId="16B6DD54" w14:textId="77777777" w:rsidR="00662DCC" w:rsidRDefault="00662DCC" w:rsidP="00662DCC">
      <w:pPr>
        <w:pStyle w:val="Akapitzlist"/>
        <w:suppressAutoHyphens w:val="0"/>
        <w:spacing w:after="240" w:line="252" w:lineRule="auto"/>
        <w:contextualSpacing/>
        <w:jc w:val="both"/>
        <w:rPr>
          <w:rFonts w:eastAsia="Calibri"/>
        </w:rPr>
      </w:pPr>
    </w:p>
    <w:tbl>
      <w:tblPr>
        <w:tblStyle w:val="Tabela-Siatka"/>
        <w:tblW w:w="9062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210"/>
        <w:gridCol w:w="6033"/>
        <w:gridCol w:w="1819"/>
      </w:tblGrid>
      <w:tr w:rsidR="00662DCC" w14:paraId="0CCAFB0E" w14:textId="77777777" w:rsidTr="00A82B9B">
        <w:trPr>
          <w:trHeight w:val="438"/>
        </w:trPr>
        <w:tc>
          <w:tcPr>
            <w:tcW w:w="7245" w:type="dxa"/>
            <w:gridSpan w:val="2"/>
            <w:shd w:val="clear" w:color="auto" w:fill="auto"/>
            <w:tcMar>
              <w:left w:w="83" w:type="dxa"/>
            </w:tcMar>
          </w:tcPr>
          <w:p w14:paraId="0055ADE5" w14:textId="77777777" w:rsidR="00662DCC" w:rsidRDefault="00662DCC" w:rsidP="00A82B9B">
            <w:pPr>
              <w:pStyle w:val="Akapitzlist"/>
            </w:pPr>
            <w:r>
              <w:t>Funkcje dodatkowe ( opcjonalne)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14:paraId="71FCDD84" w14:textId="77777777" w:rsidR="00662DCC" w:rsidRDefault="00662DCC" w:rsidP="00A82B9B">
            <w:pPr>
              <w:pStyle w:val="Akapitzlist"/>
            </w:pPr>
            <w:r>
              <w:t>Punktacja</w:t>
            </w:r>
          </w:p>
        </w:tc>
      </w:tr>
      <w:tr w:rsidR="00662DCC" w14:paraId="14E8616F" w14:textId="77777777" w:rsidTr="00A82B9B">
        <w:trPr>
          <w:trHeight w:val="292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620E11BD" w14:textId="77777777" w:rsidR="00662DCC" w:rsidRDefault="00662DCC" w:rsidP="00A82B9B">
            <w:pPr>
              <w:pStyle w:val="Akapitzlist"/>
            </w:pPr>
            <w:r>
              <w:t>1.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50CB6EB4" w14:textId="6BE0E073" w:rsidR="00662DCC" w:rsidRDefault="00662DCC" w:rsidP="00A82B9B">
            <w:pPr>
              <w:pStyle w:val="Akapitzlist"/>
              <w:ind w:left="0"/>
            </w:pPr>
            <w:r>
              <w:t xml:space="preserve">Kryterium: Inspekcja systemów </w:t>
            </w:r>
            <w:proofErr w:type="spellStart"/>
            <w:r>
              <w:t>zarządzalnych</w:t>
            </w:r>
            <w:proofErr w:type="spellEnd"/>
            <w:r w:rsidR="002F6069">
              <w:t xml:space="preserve"> 1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2762D093" w14:textId="77777777" w:rsidR="00662DCC" w:rsidRDefault="00662DCC" w:rsidP="00A82B9B">
            <w:pPr>
              <w:pStyle w:val="Akapitzlist"/>
            </w:pPr>
            <w:r>
              <w:t>2</w:t>
            </w:r>
          </w:p>
        </w:tc>
      </w:tr>
      <w:tr w:rsidR="00662DCC" w14:paraId="57D73175" w14:textId="77777777" w:rsidTr="00A82B9B">
        <w:trPr>
          <w:trHeight w:val="669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31EEA47C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2B28F5A0" w14:textId="77777777" w:rsidR="00662DCC" w:rsidRDefault="00662DCC" w:rsidP="00A82B9B">
            <w:pPr>
              <w:pStyle w:val="Akapitzlist"/>
              <w:ind w:left="0"/>
            </w:pPr>
            <w:r>
              <w:t xml:space="preserve">System musi wspierać następujące systemy klienckie w ramach </w:t>
            </w:r>
            <w:proofErr w:type="spellStart"/>
            <w:r>
              <w:t>bezagentowej</w:t>
            </w:r>
            <w:proofErr w:type="spellEnd"/>
            <w:r>
              <w:t xml:space="preserve"> inspekcji: Windows, MAC, Linux.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5D63C707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7FC8A4D0" w14:textId="77777777" w:rsidTr="00A82B9B">
        <w:trPr>
          <w:trHeight w:val="315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75912E24" w14:textId="77777777" w:rsidR="00662DCC" w:rsidRDefault="00662DCC" w:rsidP="00A82B9B">
            <w:pPr>
              <w:pStyle w:val="Akapitzlist"/>
            </w:pPr>
            <w:r>
              <w:t>2.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5DA416B5" w14:textId="482DDCF8" w:rsidR="00662DCC" w:rsidRDefault="00662DCC" w:rsidP="00A82B9B">
            <w:pPr>
              <w:pStyle w:val="Akapitzlist"/>
              <w:ind w:left="0"/>
            </w:pPr>
            <w:r>
              <w:t xml:space="preserve">Kryterium: Inspekcja systemów </w:t>
            </w:r>
            <w:proofErr w:type="spellStart"/>
            <w:r>
              <w:t>zarządzalnych</w:t>
            </w:r>
            <w:proofErr w:type="spellEnd"/>
            <w:r w:rsidR="002F6069">
              <w:t xml:space="preserve"> 2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7B0812DD" w14:textId="77777777" w:rsidR="00662DCC" w:rsidRDefault="00662DCC" w:rsidP="00A82B9B">
            <w:pPr>
              <w:pStyle w:val="Akapitzlist"/>
            </w:pPr>
            <w:r>
              <w:t>2</w:t>
            </w:r>
          </w:p>
        </w:tc>
      </w:tr>
      <w:tr w:rsidR="00662DCC" w14:paraId="6525F8F6" w14:textId="77777777" w:rsidTr="00A82B9B">
        <w:trPr>
          <w:trHeight w:val="1260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4F67BB91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59939B31" w14:textId="77777777" w:rsidR="00662DCC" w:rsidRDefault="00662DCC" w:rsidP="00A82B9B">
            <w:pPr>
              <w:pStyle w:val="Akapitzlist"/>
              <w:ind w:left="0"/>
            </w:pPr>
            <w:r>
              <w:t xml:space="preserve">Producent NG-NAC musi umożliwić w ramach licencji podstawowej instalację agenta, który może realizować funkcje inspekcji podobnej do inspekcji </w:t>
            </w:r>
            <w:proofErr w:type="spellStart"/>
            <w:r>
              <w:t>bezagentowej</w:t>
            </w:r>
            <w:proofErr w:type="spellEnd"/>
            <w:r>
              <w:t>. Musi istnieć wersja agenta dla systemów Windows, MAC oraz Linux. Instalacja agenta powinna być realizowana przez rozwiązanie NG-NAC oraz powinna być możliwość instalacji przez system Microsoft SCCM.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0EB587C3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374A30D1" w14:textId="77777777" w:rsidTr="00A82B9B">
        <w:trPr>
          <w:trHeight w:val="315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7CCCED40" w14:textId="77777777" w:rsidR="00662DCC" w:rsidRDefault="00662DCC" w:rsidP="00A82B9B">
            <w:pPr>
              <w:pStyle w:val="Akapitzlist"/>
            </w:pPr>
            <w:r>
              <w:t>3.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5CB6A211" w14:textId="558D607A" w:rsidR="00662DCC" w:rsidRDefault="00662DCC" w:rsidP="00A82B9B">
            <w:pPr>
              <w:pStyle w:val="Akapitzlist"/>
              <w:ind w:left="0"/>
            </w:pPr>
            <w:r>
              <w:t xml:space="preserve">Kryterium: </w:t>
            </w:r>
            <w:proofErr w:type="spellStart"/>
            <w:r>
              <w:t>Remediacja</w:t>
            </w:r>
            <w:proofErr w:type="spellEnd"/>
            <w:r>
              <w:t xml:space="preserve"> i reakcja</w:t>
            </w:r>
            <w:r w:rsidR="002F6069">
              <w:t xml:space="preserve"> 1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65743CB7" w14:textId="77777777" w:rsidR="00662DCC" w:rsidRDefault="00662DCC" w:rsidP="00A82B9B">
            <w:pPr>
              <w:pStyle w:val="Akapitzlist"/>
            </w:pPr>
            <w:r>
              <w:t>2</w:t>
            </w:r>
          </w:p>
        </w:tc>
      </w:tr>
      <w:tr w:rsidR="00662DCC" w14:paraId="3E22A8D3" w14:textId="77777777" w:rsidTr="00A82B9B">
        <w:trPr>
          <w:trHeight w:val="315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343F90D4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05A3D2C3" w14:textId="77777777" w:rsidR="00662DCC" w:rsidRDefault="00662DCC" w:rsidP="00A82B9B">
            <w:pPr>
              <w:pStyle w:val="Akapitzlist"/>
              <w:ind w:left="0"/>
            </w:pPr>
            <w:r>
              <w:t>W ramach zadanej polityki system powinien umożliwić wykonanie predefiniowanego skryptu (Windows, Linux, MAC). Skrypt powinien być wgrywany na system w momencie wykonania. Nie dopuszczalne jest wymaganie, by wymagane było wgranie skryptu ręcznie przed jego wykonaniem.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78D929B9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41E1721E" w14:textId="77777777" w:rsidTr="00A82B9B">
        <w:trPr>
          <w:trHeight w:val="315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52B381FD" w14:textId="77777777" w:rsidR="00662DCC" w:rsidRDefault="00662DCC" w:rsidP="00A82B9B">
            <w:pPr>
              <w:pStyle w:val="Akapitzlist"/>
            </w:pPr>
            <w:r>
              <w:t>4.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4B8EB0DC" w14:textId="41FDDD2B" w:rsidR="00662DCC" w:rsidRDefault="00662DCC" w:rsidP="00A82B9B">
            <w:pPr>
              <w:pStyle w:val="Akapitzlist"/>
              <w:ind w:left="0"/>
            </w:pPr>
            <w:r>
              <w:t xml:space="preserve">Kryterium: </w:t>
            </w:r>
            <w:proofErr w:type="spellStart"/>
            <w:r>
              <w:t>Remediacja</w:t>
            </w:r>
            <w:proofErr w:type="spellEnd"/>
            <w:r>
              <w:t xml:space="preserve"> i reakcja</w:t>
            </w:r>
            <w:r w:rsidR="002F6069">
              <w:t xml:space="preserve"> 2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3C23BB9E" w14:textId="77777777" w:rsidR="00662DCC" w:rsidRDefault="00662DCC" w:rsidP="00A82B9B">
            <w:pPr>
              <w:pStyle w:val="Akapitzlist"/>
            </w:pPr>
            <w:r>
              <w:t>2</w:t>
            </w:r>
          </w:p>
        </w:tc>
      </w:tr>
      <w:tr w:rsidR="00662DCC" w14:paraId="518A27AB" w14:textId="77777777" w:rsidTr="00A82B9B">
        <w:trPr>
          <w:trHeight w:val="632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00E3BAF3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3B87ABC8" w14:textId="77777777" w:rsidR="00662DCC" w:rsidRDefault="00662DCC" w:rsidP="00A82B9B">
            <w:pPr>
              <w:pStyle w:val="Akapitzlist"/>
              <w:ind w:left="0"/>
            </w:pPr>
            <w:r>
              <w:t>W ramach zadanej polityki system powinien umożliwić wyłączenie interfejsów dual-</w:t>
            </w:r>
            <w:proofErr w:type="spellStart"/>
            <w:r>
              <w:t>home</w:t>
            </w:r>
            <w:proofErr w:type="spellEnd"/>
            <w:r>
              <w:t>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5ED5F7A4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50F9F15D" w14:textId="77777777" w:rsidTr="00A82B9B">
        <w:trPr>
          <w:trHeight w:val="315"/>
        </w:trPr>
        <w:tc>
          <w:tcPr>
            <w:tcW w:w="1210" w:type="dxa"/>
            <w:vMerge w:val="restart"/>
            <w:shd w:val="clear" w:color="auto" w:fill="auto"/>
            <w:tcMar>
              <w:left w:w="83" w:type="dxa"/>
            </w:tcMar>
          </w:tcPr>
          <w:p w14:paraId="3C20A3D6" w14:textId="77777777" w:rsidR="00662DCC" w:rsidRDefault="00662DCC" w:rsidP="00A82B9B">
            <w:pPr>
              <w:pStyle w:val="Akapitzlist"/>
            </w:pPr>
            <w:r>
              <w:t>5.</w:t>
            </w: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4B3A24FB" w14:textId="6D064CD0" w:rsidR="00662DCC" w:rsidRDefault="00662DCC" w:rsidP="00A82B9B">
            <w:pPr>
              <w:pStyle w:val="Akapitzlist"/>
              <w:ind w:left="0"/>
            </w:pPr>
            <w:r>
              <w:t xml:space="preserve">Kryterium: </w:t>
            </w:r>
            <w:proofErr w:type="spellStart"/>
            <w:r>
              <w:t>Remediacja</w:t>
            </w:r>
            <w:proofErr w:type="spellEnd"/>
            <w:r>
              <w:t xml:space="preserve"> i reakcja</w:t>
            </w:r>
            <w:r w:rsidR="002F6069">
              <w:t xml:space="preserve"> 3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left w:w="83" w:type="dxa"/>
            </w:tcMar>
          </w:tcPr>
          <w:p w14:paraId="10A97BAA" w14:textId="77777777" w:rsidR="00662DCC" w:rsidRDefault="00662DCC" w:rsidP="00A82B9B">
            <w:pPr>
              <w:pStyle w:val="Akapitzlist"/>
            </w:pPr>
            <w:r>
              <w:t>2</w:t>
            </w:r>
          </w:p>
        </w:tc>
      </w:tr>
      <w:tr w:rsidR="00662DCC" w14:paraId="569A7DBD" w14:textId="77777777" w:rsidTr="00A82B9B">
        <w:trPr>
          <w:trHeight w:val="945"/>
        </w:trPr>
        <w:tc>
          <w:tcPr>
            <w:tcW w:w="1210" w:type="dxa"/>
            <w:vMerge/>
            <w:shd w:val="clear" w:color="auto" w:fill="auto"/>
            <w:tcMar>
              <w:left w:w="83" w:type="dxa"/>
            </w:tcMar>
          </w:tcPr>
          <w:p w14:paraId="1FAD5700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6033" w:type="dxa"/>
            <w:shd w:val="clear" w:color="auto" w:fill="auto"/>
            <w:tcMar>
              <w:left w:w="83" w:type="dxa"/>
            </w:tcMar>
          </w:tcPr>
          <w:p w14:paraId="57EF6926" w14:textId="77777777" w:rsidR="00662DCC" w:rsidRDefault="00662DCC" w:rsidP="00A82B9B">
            <w:pPr>
              <w:pStyle w:val="Akapitzlist"/>
              <w:ind w:left="0"/>
            </w:pPr>
            <w:r>
              <w:t>W ramach zadanej polityki system powinien umożliwić przypisanie MAC ACL do portu. System powinien sam konfigurować ACL na urządzeniu. Nie jest dopuszczone wymaganie ręcznej konfiguracji ACL przed jej użyciem w rozwiązaniu.</w:t>
            </w:r>
          </w:p>
        </w:tc>
        <w:tc>
          <w:tcPr>
            <w:tcW w:w="1819" w:type="dxa"/>
            <w:vMerge/>
            <w:shd w:val="clear" w:color="auto" w:fill="auto"/>
            <w:tcMar>
              <w:left w:w="83" w:type="dxa"/>
            </w:tcMar>
          </w:tcPr>
          <w:p w14:paraId="16A1C1F4" w14:textId="77777777" w:rsidR="00662DCC" w:rsidRDefault="00662DCC" w:rsidP="00A82B9B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662DCC" w14:paraId="02AA3EB9" w14:textId="77777777" w:rsidTr="00A82B9B">
        <w:trPr>
          <w:trHeight w:val="328"/>
        </w:trPr>
        <w:tc>
          <w:tcPr>
            <w:tcW w:w="7245" w:type="dxa"/>
            <w:gridSpan w:val="2"/>
            <w:shd w:val="clear" w:color="auto" w:fill="auto"/>
            <w:tcMar>
              <w:left w:w="83" w:type="dxa"/>
            </w:tcMar>
          </w:tcPr>
          <w:p w14:paraId="7FD69C2A" w14:textId="77777777" w:rsidR="00662DCC" w:rsidRDefault="00662DCC" w:rsidP="00A82B9B">
            <w:pPr>
              <w:pStyle w:val="Akapitzlist"/>
              <w:ind w:left="0"/>
            </w:pPr>
            <w:r>
              <w:t>Suma punktów dodatkowych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14:paraId="6731F5A9" w14:textId="77777777" w:rsidR="00662DCC" w:rsidRDefault="00662DCC" w:rsidP="00A82B9B">
            <w:pPr>
              <w:pStyle w:val="Akapitzlist"/>
            </w:pPr>
            <w:r>
              <w:t>10</w:t>
            </w:r>
          </w:p>
        </w:tc>
      </w:tr>
    </w:tbl>
    <w:p w14:paraId="5834E904" w14:textId="77777777" w:rsidR="00662DCC" w:rsidRDefault="00662DCC" w:rsidP="00662DCC"/>
    <w:p w14:paraId="66EB432D" w14:textId="00F7182B" w:rsidR="002F6069" w:rsidRDefault="002F6069" w:rsidP="002F6069">
      <w:pPr>
        <w:rPr>
          <w:b/>
        </w:rPr>
      </w:pPr>
      <w:r>
        <w:rPr>
          <w:b/>
          <w:bCs/>
          <w:sz w:val="28"/>
          <w:szCs w:val="28"/>
        </w:rPr>
        <w:t>Zadanie 4</w:t>
      </w:r>
    </w:p>
    <w:p w14:paraId="6A7D1566" w14:textId="3179FBAC" w:rsidR="002F6069" w:rsidRDefault="002F6069" w:rsidP="002F6069">
      <w:r>
        <w:rPr>
          <w:b/>
          <w:bCs/>
          <w:sz w:val="28"/>
          <w:szCs w:val="28"/>
        </w:rPr>
        <w:t>Szkolenia w dwóch etapach</w:t>
      </w:r>
    </w:p>
    <w:p w14:paraId="5BAAD427" w14:textId="77777777" w:rsidR="002F6069" w:rsidRDefault="002F6069" w:rsidP="002F6069">
      <w:pPr>
        <w:pStyle w:val="Akapitzlist"/>
        <w:rPr>
          <w:rFonts w:asciiTheme="minorHAnsi" w:hAnsiTheme="minorHAnsi"/>
        </w:rPr>
      </w:pPr>
    </w:p>
    <w:p w14:paraId="333452C3" w14:textId="547BCEB5" w:rsidR="006A3B84" w:rsidRDefault="002F6069" w:rsidP="002F6069">
      <w:pPr>
        <w:rPr>
          <w:b/>
          <w:bCs/>
        </w:rPr>
      </w:pPr>
      <w:r>
        <w:rPr>
          <w:b/>
          <w:bCs/>
        </w:rPr>
        <w:t>Opis funkcjonalny:</w:t>
      </w:r>
    </w:p>
    <w:p w14:paraId="2CB5D0F1" w14:textId="22B2347F" w:rsidR="002F6069" w:rsidRDefault="002F6069" w:rsidP="002F6069">
      <w:pPr>
        <w:rPr>
          <w:b/>
          <w:bCs/>
        </w:rPr>
      </w:pPr>
    </w:p>
    <w:p w14:paraId="466E53B0" w14:textId="77777777" w:rsidR="002F6069" w:rsidRDefault="002F6069" w:rsidP="002F6069">
      <w:r>
        <w:t>a.</w:t>
      </w:r>
      <w:r>
        <w:tab/>
        <w:t>wdrożeniowe (8h)</w:t>
      </w:r>
    </w:p>
    <w:p w14:paraId="2994A442" w14:textId="118D6D5E" w:rsidR="002F6069" w:rsidRDefault="002F6069" w:rsidP="002F6069">
      <w:pPr>
        <w:rPr>
          <w:b/>
          <w:bCs/>
        </w:rPr>
      </w:pPr>
      <w:r>
        <w:t>b.</w:t>
      </w:r>
      <w:r>
        <w:tab/>
        <w:t>doszkalające (16h)</w:t>
      </w:r>
    </w:p>
    <w:sectPr w:rsidR="002F6069" w:rsidSect="00621E3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3051" w14:textId="77777777" w:rsidR="00BC6A61" w:rsidRDefault="00BC6A61" w:rsidP="00D97515">
      <w:r>
        <w:separator/>
      </w:r>
    </w:p>
  </w:endnote>
  <w:endnote w:type="continuationSeparator" w:id="0">
    <w:p w14:paraId="0FB9D64B" w14:textId="77777777" w:rsidR="00BC6A61" w:rsidRDefault="00BC6A61" w:rsidP="00D9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260683"/>
      <w:docPartObj>
        <w:docPartGallery w:val="Page Numbers (Bottom of Page)"/>
        <w:docPartUnique/>
      </w:docPartObj>
    </w:sdtPr>
    <w:sdtEndPr/>
    <w:sdtContent>
      <w:p w14:paraId="2C48AB88" w14:textId="61C29C64" w:rsidR="0023342A" w:rsidRDefault="002334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38">
          <w:rPr>
            <w:noProof/>
          </w:rPr>
          <w:t>5</w:t>
        </w:r>
        <w:r>
          <w:fldChar w:fldCharType="end"/>
        </w:r>
      </w:p>
    </w:sdtContent>
  </w:sdt>
  <w:p w14:paraId="7147A730" w14:textId="77777777" w:rsidR="0023342A" w:rsidRDefault="00233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CD219" w14:textId="77777777" w:rsidR="00BC6A61" w:rsidRDefault="00BC6A61" w:rsidP="00D97515">
      <w:r>
        <w:separator/>
      </w:r>
    </w:p>
  </w:footnote>
  <w:footnote w:type="continuationSeparator" w:id="0">
    <w:p w14:paraId="4EFB9B4F" w14:textId="77777777" w:rsidR="00BC6A61" w:rsidRDefault="00BC6A61" w:rsidP="00D9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D2BF6" w14:textId="240733C4" w:rsidR="00D97515" w:rsidRPr="00D97515" w:rsidRDefault="0023342A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CB9F9" w14:textId="77777777" w:rsidR="00621E38" w:rsidRPr="00D97515" w:rsidRDefault="00621E38" w:rsidP="00621E38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                  Załącznik nr 6 do SIWZ/Załącznik nr 1 do Umowy </w:t>
    </w:r>
  </w:p>
  <w:p w14:paraId="7E7C785F" w14:textId="77777777" w:rsidR="00621E38" w:rsidRDefault="00621E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C63"/>
    <w:multiLevelType w:val="multilevel"/>
    <w:tmpl w:val="87205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626786"/>
    <w:multiLevelType w:val="multilevel"/>
    <w:tmpl w:val="CC1A8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2A5"/>
    <w:multiLevelType w:val="multilevel"/>
    <w:tmpl w:val="894C9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C32625"/>
    <w:multiLevelType w:val="hybridMultilevel"/>
    <w:tmpl w:val="086A3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47C5"/>
    <w:multiLevelType w:val="multilevel"/>
    <w:tmpl w:val="1A663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0D9F"/>
    <w:multiLevelType w:val="hybridMultilevel"/>
    <w:tmpl w:val="43BA95B4"/>
    <w:lvl w:ilvl="0" w:tplc="027492C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5142"/>
    <w:multiLevelType w:val="multilevel"/>
    <w:tmpl w:val="12968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C41309"/>
    <w:multiLevelType w:val="hybridMultilevel"/>
    <w:tmpl w:val="AA0A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6A90"/>
    <w:multiLevelType w:val="hybridMultilevel"/>
    <w:tmpl w:val="C81A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84D70"/>
    <w:multiLevelType w:val="multilevel"/>
    <w:tmpl w:val="1A663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63473"/>
    <w:multiLevelType w:val="multilevel"/>
    <w:tmpl w:val="BCA23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5546A2"/>
    <w:multiLevelType w:val="hybridMultilevel"/>
    <w:tmpl w:val="FCA0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B0BC0"/>
    <w:multiLevelType w:val="multilevel"/>
    <w:tmpl w:val="CC1A8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333B"/>
    <w:multiLevelType w:val="multilevel"/>
    <w:tmpl w:val="546C4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D36929"/>
    <w:multiLevelType w:val="multilevel"/>
    <w:tmpl w:val="12F24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702B1F"/>
    <w:multiLevelType w:val="hybridMultilevel"/>
    <w:tmpl w:val="1028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F1B37"/>
    <w:multiLevelType w:val="hybridMultilevel"/>
    <w:tmpl w:val="9788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02F52"/>
    <w:multiLevelType w:val="hybridMultilevel"/>
    <w:tmpl w:val="286053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3127BE"/>
    <w:multiLevelType w:val="hybridMultilevel"/>
    <w:tmpl w:val="9BC2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294E"/>
    <w:multiLevelType w:val="multilevel"/>
    <w:tmpl w:val="880A6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EF12E96"/>
    <w:multiLevelType w:val="multilevel"/>
    <w:tmpl w:val="CF3E0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9"/>
  </w:num>
  <w:num w:numId="5">
    <w:abstractNumId w:val="8"/>
  </w:num>
  <w:num w:numId="6">
    <w:abstractNumId w:val="7"/>
  </w:num>
  <w:num w:numId="7">
    <w:abstractNumId w:val="16"/>
  </w:num>
  <w:num w:numId="8">
    <w:abstractNumId w:val="17"/>
  </w:num>
  <w:num w:numId="9">
    <w:abstractNumId w:val="15"/>
  </w:num>
  <w:num w:numId="10">
    <w:abstractNumId w:val="11"/>
  </w:num>
  <w:num w:numId="11">
    <w:abstractNumId w:val="18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6"/>
  </w:num>
  <w:num w:numId="19">
    <w:abstractNumId w:val="2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15"/>
    <w:rsid w:val="00024074"/>
    <w:rsid w:val="00094A03"/>
    <w:rsid w:val="000B416F"/>
    <w:rsid w:val="001F04E5"/>
    <w:rsid w:val="00204655"/>
    <w:rsid w:val="00206ABC"/>
    <w:rsid w:val="0023342A"/>
    <w:rsid w:val="002B5F8E"/>
    <w:rsid w:val="002F6069"/>
    <w:rsid w:val="003302B4"/>
    <w:rsid w:val="00461205"/>
    <w:rsid w:val="00563915"/>
    <w:rsid w:val="005754BB"/>
    <w:rsid w:val="005E5C2F"/>
    <w:rsid w:val="00621E38"/>
    <w:rsid w:val="00660330"/>
    <w:rsid w:val="00662DCC"/>
    <w:rsid w:val="006A3B84"/>
    <w:rsid w:val="00707B59"/>
    <w:rsid w:val="00743AEA"/>
    <w:rsid w:val="007619C7"/>
    <w:rsid w:val="007C3CA2"/>
    <w:rsid w:val="007D427B"/>
    <w:rsid w:val="00927949"/>
    <w:rsid w:val="00961909"/>
    <w:rsid w:val="009A09FD"/>
    <w:rsid w:val="009C5E59"/>
    <w:rsid w:val="009D1087"/>
    <w:rsid w:val="009E1E00"/>
    <w:rsid w:val="00A76577"/>
    <w:rsid w:val="00A82B9B"/>
    <w:rsid w:val="00AF5204"/>
    <w:rsid w:val="00B22B78"/>
    <w:rsid w:val="00B71950"/>
    <w:rsid w:val="00BA6726"/>
    <w:rsid w:val="00BC6A61"/>
    <w:rsid w:val="00BE1BAD"/>
    <w:rsid w:val="00CB603B"/>
    <w:rsid w:val="00D9429B"/>
    <w:rsid w:val="00D97515"/>
    <w:rsid w:val="00EC6FB1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4CE0F"/>
  <w15:chartTrackingRefBased/>
  <w15:docId w15:val="{C8B87BE0-B0E0-4B70-ADD8-E7716B8D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330"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60330"/>
    <w:rPr>
      <w:rFonts w:ascii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33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660330"/>
    <w:rPr>
      <w:b w:val="0"/>
      <w:u w:val="none"/>
    </w:rPr>
  </w:style>
  <w:style w:type="character" w:customStyle="1" w:styleId="ListLabel2">
    <w:name w:val="ListLabel 2"/>
    <w:rsid w:val="00660330"/>
    <w:rPr>
      <w:color w:val="00000A"/>
    </w:rPr>
  </w:style>
  <w:style w:type="character" w:customStyle="1" w:styleId="ListLabel3">
    <w:name w:val="ListLabel 3"/>
    <w:rsid w:val="00660330"/>
    <w:rPr>
      <w:rFonts w:cs="Courier New"/>
    </w:rPr>
  </w:style>
  <w:style w:type="character" w:customStyle="1" w:styleId="Znakiwypunktowania">
    <w:name w:val="Znaki wypunktowania"/>
    <w:rsid w:val="00660330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link w:val="NagwekZnak"/>
    <w:rsid w:val="006603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60330"/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60330"/>
    <w:pPr>
      <w:spacing w:after="140" w:line="288" w:lineRule="auto"/>
    </w:pPr>
  </w:style>
  <w:style w:type="paragraph" w:styleId="Lista">
    <w:name w:val="List"/>
    <w:basedOn w:val="Tretekstu"/>
    <w:rsid w:val="00660330"/>
    <w:rPr>
      <w:rFonts w:cs="Mangal"/>
    </w:rPr>
  </w:style>
  <w:style w:type="paragraph" w:styleId="Podpis">
    <w:name w:val="Signature"/>
    <w:basedOn w:val="Normalny"/>
    <w:link w:val="PodpisZnak"/>
    <w:rsid w:val="00660330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660330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60330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660330"/>
    <w:pPr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33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603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6033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33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3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3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033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33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0330"/>
    <w:pPr>
      <w:spacing w:after="0" w:line="240" w:lineRule="auto"/>
    </w:pPr>
    <w:rPr>
      <w:sz w:val="24"/>
      <w:szCs w:val="24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660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60330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97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FE6B-2D12-4B6A-9DB1-EF1C461C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5581</Words>
  <Characters>33492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Tadeusz, Dalski</dc:creator>
  <cp:keywords/>
  <dc:description/>
  <cp:lastModifiedBy>Kaczmarek Dorota</cp:lastModifiedBy>
  <cp:revision>10</cp:revision>
  <cp:lastPrinted>2019-08-14T08:02:00Z</cp:lastPrinted>
  <dcterms:created xsi:type="dcterms:W3CDTF">2019-08-13T11:25:00Z</dcterms:created>
  <dcterms:modified xsi:type="dcterms:W3CDTF">2019-08-19T06:19:00Z</dcterms:modified>
</cp:coreProperties>
</file>