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C6D1B" w14:textId="77777777" w:rsidR="0044313A" w:rsidRPr="00824313" w:rsidRDefault="0044313A" w:rsidP="00B657E2">
      <w:pPr>
        <w:pStyle w:val="Style1"/>
        <w:widowControl/>
        <w:tabs>
          <w:tab w:val="left" w:pos="7826"/>
        </w:tabs>
        <w:spacing w:line="360" w:lineRule="auto"/>
        <w:rPr>
          <w:rStyle w:val="FontStyle33"/>
          <w:color w:val="auto"/>
          <w:sz w:val="22"/>
          <w:szCs w:val="22"/>
        </w:rPr>
      </w:pPr>
      <w:bookmarkStart w:id="0" w:name="_GoBack"/>
      <w:bookmarkEnd w:id="0"/>
      <w:r w:rsidRPr="00824313">
        <w:rPr>
          <w:rStyle w:val="FontStyle33"/>
          <w:color w:val="auto"/>
          <w:sz w:val="22"/>
          <w:szCs w:val="22"/>
        </w:rPr>
        <w:tab/>
      </w:r>
    </w:p>
    <w:p w14:paraId="1B740762" w14:textId="3EBE5699" w:rsidR="007D712B" w:rsidRPr="00824313" w:rsidRDefault="007D712B" w:rsidP="008872CF">
      <w:pPr>
        <w:spacing w:line="360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824313">
        <w:rPr>
          <w:rStyle w:val="FontStyle33"/>
          <w:color w:val="auto"/>
          <w:sz w:val="22"/>
          <w:szCs w:val="22"/>
        </w:rPr>
        <w:t xml:space="preserve">Umowa </w:t>
      </w:r>
      <w:r w:rsidRPr="00824313">
        <w:rPr>
          <w:rFonts w:ascii="Tahoma" w:eastAsia="Calibri" w:hAnsi="Tahoma" w:cs="Tahoma"/>
          <w:sz w:val="22"/>
          <w:szCs w:val="22"/>
          <w:lang w:eastAsia="en-US"/>
        </w:rPr>
        <w:t>ZTM.SW.</w:t>
      </w:r>
      <w:r w:rsidR="009032D6" w:rsidRPr="00824313">
        <w:rPr>
          <w:rFonts w:ascii="Tahoma" w:eastAsia="Calibri" w:hAnsi="Tahoma" w:cs="Tahoma"/>
          <w:sz w:val="22"/>
          <w:szCs w:val="22"/>
          <w:lang w:eastAsia="en-US"/>
        </w:rPr>
        <w:t>6122</w:t>
      </w:r>
      <w:r w:rsidRPr="00824313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9032D6" w:rsidRPr="00824313">
        <w:rPr>
          <w:rFonts w:ascii="Tahoma" w:eastAsia="Calibri" w:hAnsi="Tahoma" w:cs="Tahoma"/>
          <w:sz w:val="22"/>
          <w:szCs w:val="22"/>
          <w:lang w:eastAsia="en-US"/>
        </w:rPr>
        <w:t>9</w:t>
      </w:r>
      <w:r w:rsidRPr="00824313">
        <w:rPr>
          <w:rFonts w:ascii="Tahoma" w:eastAsia="Calibri" w:hAnsi="Tahoma" w:cs="Tahoma"/>
          <w:sz w:val="22"/>
          <w:szCs w:val="22"/>
          <w:lang w:eastAsia="en-US"/>
        </w:rPr>
        <w:t>.201</w:t>
      </w:r>
      <w:r w:rsidR="009032D6" w:rsidRPr="00824313">
        <w:rPr>
          <w:rFonts w:ascii="Tahoma" w:eastAsia="Calibri" w:hAnsi="Tahoma" w:cs="Tahoma"/>
          <w:sz w:val="22"/>
          <w:szCs w:val="22"/>
          <w:lang w:eastAsia="en-US"/>
        </w:rPr>
        <w:t>9</w:t>
      </w:r>
      <w:r w:rsidRPr="0082431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4D4C06BA" w14:textId="77777777" w:rsidR="007D712B" w:rsidRPr="00824313" w:rsidRDefault="007D712B">
      <w:pPr>
        <w:spacing w:line="360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78AAFC63" w14:textId="1F7CEEBD" w:rsidR="007D712B" w:rsidRPr="00824313" w:rsidRDefault="007D712B" w:rsidP="00B657E2">
      <w:pPr>
        <w:widowControl/>
        <w:autoSpaceDE/>
        <w:autoSpaceDN/>
        <w:adjustRightInd/>
        <w:spacing w:after="200" w:line="360" w:lineRule="auto"/>
        <w:contextualSpacing/>
        <w:rPr>
          <w:rFonts w:ascii="Tahoma" w:hAnsi="Tahoma" w:cs="Tahoma"/>
          <w:sz w:val="22"/>
          <w:szCs w:val="22"/>
        </w:rPr>
      </w:pPr>
      <w:r w:rsidRPr="00824313">
        <w:rPr>
          <w:rFonts w:ascii="Tahoma" w:hAnsi="Tahoma" w:cs="Tahoma"/>
          <w:sz w:val="22"/>
          <w:szCs w:val="22"/>
        </w:rPr>
        <w:t xml:space="preserve">zawarta w Poznaniu, w dniu </w:t>
      </w:r>
      <w:r w:rsidR="00087670" w:rsidRPr="00824313">
        <w:rPr>
          <w:rFonts w:ascii="Tahoma" w:hAnsi="Tahoma" w:cs="Tahoma"/>
          <w:sz w:val="22"/>
          <w:szCs w:val="22"/>
        </w:rPr>
        <w:t>….</w:t>
      </w:r>
      <w:r w:rsidRPr="00824313">
        <w:rPr>
          <w:rFonts w:ascii="Tahoma" w:hAnsi="Tahoma" w:cs="Tahoma"/>
          <w:sz w:val="22"/>
          <w:szCs w:val="22"/>
        </w:rPr>
        <w:t>………</w:t>
      </w:r>
      <w:r w:rsidR="00087670" w:rsidRPr="00824313">
        <w:rPr>
          <w:rFonts w:ascii="Tahoma" w:hAnsi="Tahoma" w:cs="Tahoma"/>
          <w:sz w:val="22"/>
          <w:szCs w:val="22"/>
        </w:rPr>
        <w:t>….</w:t>
      </w:r>
      <w:r w:rsidRPr="00824313">
        <w:rPr>
          <w:rFonts w:ascii="Tahoma" w:hAnsi="Tahoma" w:cs="Tahoma"/>
          <w:sz w:val="22"/>
          <w:szCs w:val="22"/>
          <w:rPrChange w:id="1" w:author="Krystyna Pieszała" w:date="2019-11-27T10:42:00Z">
            <w:rPr>
              <w:rFonts w:ascii="Tahoma" w:hAnsi="Tahoma" w:cs="Tahoma"/>
              <w:color w:val="FF0000"/>
              <w:sz w:val="22"/>
              <w:szCs w:val="22"/>
            </w:rPr>
          </w:rPrChange>
        </w:rPr>
        <w:t xml:space="preserve"> 201</w:t>
      </w:r>
      <w:r w:rsidR="00AC1A87" w:rsidRPr="00824313">
        <w:rPr>
          <w:rFonts w:ascii="Tahoma" w:hAnsi="Tahoma" w:cs="Tahoma"/>
          <w:sz w:val="22"/>
          <w:szCs w:val="22"/>
        </w:rPr>
        <w:t>9</w:t>
      </w:r>
      <w:r w:rsidRPr="00824313">
        <w:rPr>
          <w:rFonts w:ascii="Tahoma" w:hAnsi="Tahoma" w:cs="Tahoma"/>
          <w:sz w:val="22"/>
          <w:szCs w:val="22"/>
        </w:rPr>
        <w:t xml:space="preserve"> r. pomiędzy:</w:t>
      </w:r>
    </w:p>
    <w:p w14:paraId="52A1549B" w14:textId="77777777" w:rsidR="007D712B" w:rsidRPr="00824313" w:rsidRDefault="007D712B" w:rsidP="00B657E2">
      <w:pPr>
        <w:widowControl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123794DB" w14:textId="3A22AB92" w:rsidR="007D712B" w:rsidRPr="00824313" w:rsidRDefault="007D712B" w:rsidP="00B657E2">
      <w:pPr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24313">
        <w:rPr>
          <w:rFonts w:ascii="Tahoma" w:hAnsi="Tahoma" w:cs="Tahoma"/>
          <w:b/>
          <w:sz w:val="22"/>
          <w:szCs w:val="22"/>
        </w:rPr>
        <w:t>Miastem Poznań w imieniu, którego działa Zarząd Transportu Miejskiego</w:t>
      </w:r>
      <w:r w:rsidR="008872CF" w:rsidRPr="00824313">
        <w:rPr>
          <w:rFonts w:ascii="Tahoma" w:hAnsi="Tahoma" w:cs="Tahoma"/>
          <w:b/>
          <w:sz w:val="22"/>
          <w:szCs w:val="22"/>
        </w:rPr>
        <w:br/>
      </w:r>
      <w:r w:rsidRPr="00824313">
        <w:rPr>
          <w:rFonts w:ascii="Tahoma" w:hAnsi="Tahoma" w:cs="Tahoma"/>
          <w:b/>
          <w:sz w:val="22"/>
          <w:szCs w:val="22"/>
        </w:rPr>
        <w:t xml:space="preserve"> w Poznaniu</w:t>
      </w:r>
      <w:r w:rsidR="008872CF" w:rsidRPr="00824313">
        <w:rPr>
          <w:rFonts w:ascii="Tahoma" w:hAnsi="Tahoma" w:cs="Tahoma"/>
          <w:b/>
          <w:sz w:val="22"/>
          <w:szCs w:val="22"/>
        </w:rPr>
        <w:t xml:space="preserve"> </w:t>
      </w:r>
      <w:r w:rsidRPr="00824313">
        <w:rPr>
          <w:rFonts w:ascii="Tahoma" w:hAnsi="Tahoma" w:cs="Tahoma"/>
          <w:b/>
          <w:sz w:val="22"/>
          <w:szCs w:val="22"/>
        </w:rPr>
        <w:t xml:space="preserve">z siedzibą przy ul. Matejki 59, 60-770 Poznań, NIP: 209-00-01-440, REGON: 631257822 </w:t>
      </w:r>
      <w:r w:rsidRPr="00824313">
        <w:rPr>
          <w:rFonts w:ascii="Tahoma" w:hAnsi="Tahoma" w:cs="Tahoma"/>
          <w:sz w:val="22"/>
          <w:szCs w:val="22"/>
        </w:rPr>
        <w:t>reprezentowanym przez:</w:t>
      </w:r>
    </w:p>
    <w:p w14:paraId="3E551B7F" w14:textId="5F1CCF50" w:rsidR="007D712B" w:rsidRPr="00824313" w:rsidRDefault="00AC1A87" w:rsidP="00B657E2">
      <w:pPr>
        <w:widowControl/>
        <w:autoSpaceDE/>
        <w:autoSpaceDN/>
        <w:adjustRightInd/>
        <w:spacing w:after="200" w:line="360" w:lineRule="auto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824313">
        <w:rPr>
          <w:rFonts w:ascii="Tahoma" w:hAnsi="Tahoma" w:cs="Tahoma"/>
          <w:sz w:val="22"/>
          <w:szCs w:val="22"/>
        </w:rPr>
        <w:t>Jana Gosiewskiego</w:t>
      </w:r>
      <w:r w:rsidR="007D712B" w:rsidRPr="00824313">
        <w:rPr>
          <w:rFonts w:ascii="Tahoma" w:hAnsi="Tahoma" w:cs="Tahoma"/>
          <w:sz w:val="22"/>
          <w:szCs w:val="22"/>
        </w:rPr>
        <w:t xml:space="preserve"> –</w:t>
      </w:r>
      <w:r w:rsidRPr="00824313">
        <w:rPr>
          <w:rFonts w:ascii="Tahoma" w:hAnsi="Tahoma" w:cs="Tahoma"/>
          <w:sz w:val="22"/>
          <w:szCs w:val="22"/>
        </w:rPr>
        <w:t xml:space="preserve"> </w:t>
      </w:r>
      <w:r w:rsidR="007D712B" w:rsidRPr="00824313">
        <w:rPr>
          <w:rFonts w:ascii="Tahoma" w:hAnsi="Tahoma" w:cs="Tahoma"/>
          <w:sz w:val="22"/>
          <w:szCs w:val="22"/>
        </w:rPr>
        <w:t xml:space="preserve">Dyrektora </w:t>
      </w:r>
      <w:r w:rsidRPr="00824313">
        <w:rPr>
          <w:rFonts w:ascii="Tahoma" w:hAnsi="Tahoma" w:cs="Tahoma"/>
          <w:sz w:val="22"/>
          <w:szCs w:val="22"/>
        </w:rPr>
        <w:t xml:space="preserve">Zarządu Transportu Miejskiego </w:t>
      </w:r>
      <w:r w:rsidR="007D712B" w:rsidRPr="00824313">
        <w:rPr>
          <w:rFonts w:ascii="Tahoma" w:hAnsi="Tahoma" w:cs="Tahoma"/>
          <w:sz w:val="22"/>
          <w:szCs w:val="22"/>
        </w:rPr>
        <w:t xml:space="preserve">zwanym w dalszej części Umowy </w:t>
      </w:r>
      <w:r w:rsidR="007D712B" w:rsidRPr="00824313">
        <w:rPr>
          <w:rFonts w:ascii="Tahoma" w:hAnsi="Tahoma" w:cs="Tahoma"/>
          <w:b/>
          <w:bCs/>
          <w:sz w:val="22"/>
          <w:szCs w:val="22"/>
        </w:rPr>
        <w:t>„Zamawiającym”,</w:t>
      </w:r>
      <w:r w:rsidRPr="00824313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B198211" w14:textId="6F4A10A4" w:rsidR="007D712B" w:rsidRPr="00824313" w:rsidRDefault="007D712B" w:rsidP="00B657E2">
      <w:pPr>
        <w:pStyle w:val="Style5"/>
        <w:widowControl/>
        <w:spacing w:line="360" w:lineRule="auto"/>
        <w:ind w:right="5069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a</w:t>
      </w:r>
    </w:p>
    <w:p w14:paraId="3C9F7741" w14:textId="67719F88" w:rsidR="007D712B" w:rsidRPr="00824313" w:rsidRDefault="00AC1A87" w:rsidP="00B657E2">
      <w:pPr>
        <w:widowControl/>
        <w:spacing w:line="360" w:lineRule="auto"/>
        <w:jc w:val="both"/>
        <w:rPr>
          <w:rStyle w:val="FontStyle33"/>
          <w:color w:val="auto"/>
          <w:sz w:val="22"/>
          <w:szCs w:val="22"/>
          <w:rPrChange w:id="2" w:author="Krystyna Pieszała" w:date="2019-11-27T10:42:00Z">
            <w:rPr>
              <w:rStyle w:val="FontStyle33"/>
              <w:sz w:val="22"/>
              <w:szCs w:val="22"/>
            </w:rPr>
          </w:rPrChange>
        </w:rPr>
      </w:pPr>
      <w:r w:rsidRPr="00824313">
        <w:rPr>
          <w:rFonts w:ascii="Tahoma" w:hAnsi="Tahoma" w:cs="Tahoma"/>
          <w:b/>
          <w:sz w:val="22"/>
          <w:szCs w:val="22"/>
          <w:rPrChange w:id="3" w:author="Krystyna Pieszała" w:date="2019-11-27T10:42:00Z">
            <w:rPr>
              <w:rFonts w:ascii="Tahoma" w:hAnsi="Tahoma" w:cs="Tahoma"/>
              <w:b/>
              <w:color w:val="000000"/>
              <w:sz w:val="22"/>
              <w:szCs w:val="22"/>
            </w:rPr>
          </w:rPrChange>
        </w:rPr>
        <w:t>…………………………..</w:t>
      </w:r>
      <w:r w:rsidR="007D712B" w:rsidRPr="00824313">
        <w:rPr>
          <w:rFonts w:ascii="Tahoma" w:hAnsi="Tahoma" w:cs="Tahoma"/>
          <w:b/>
          <w:sz w:val="22"/>
          <w:szCs w:val="22"/>
        </w:rPr>
        <w:t xml:space="preserve"> z siedzibą przy </w:t>
      </w:r>
      <w:r w:rsidRPr="00824313">
        <w:rPr>
          <w:rFonts w:ascii="Tahoma" w:hAnsi="Tahoma" w:cs="Tahoma"/>
          <w:b/>
          <w:sz w:val="22"/>
          <w:szCs w:val="22"/>
        </w:rPr>
        <w:t>…………………………………..</w:t>
      </w:r>
      <w:r w:rsidR="007D712B" w:rsidRPr="00824313">
        <w:rPr>
          <w:rFonts w:ascii="Tahoma" w:hAnsi="Tahoma" w:cs="Tahoma"/>
          <w:b/>
          <w:sz w:val="22"/>
          <w:szCs w:val="22"/>
        </w:rPr>
        <w:t xml:space="preserve"> wpisaną </w:t>
      </w:r>
      <w:r w:rsidR="008872CF" w:rsidRPr="00824313">
        <w:rPr>
          <w:rFonts w:ascii="Tahoma" w:hAnsi="Tahoma" w:cs="Tahoma"/>
          <w:b/>
          <w:sz w:val="22"/>
          <w:szCs w:val="22"/>
        </w:rPr>
        <w:br/>
      </w:r>
      <w:r w:rsidR="007D712B" w:rsidRPr="00824313">
        <w:rPr>
          <w:rFonts w:ascii="Tahoma" w:hAnsi="Tahoma" w:cs="Tahoma"/>
          <w:b/>
          <w:sz w:val="22"/>
          <w:szCs w:val="22"/>
        </w:rPr>
        <w:t xml:space="preserve">do Krajowego Rejestru Sądowego w </w:t>
      </w:r>
      <w:r w:rsidRPr="00824313">
        <w:rPr>
          <w:rFonts w:ascii="Tahoma" w:hAnsi="Tahoma" w:cs="Tahoma"/>
          <w:b/>
          <w:sz w:val="22"/>
          <w:szCs w:val="22"/>
        </w:rPr>
        <w:t>…………………………………………</w:t>
      </w:r>
      <w:r w:rsidR="007D712B" w:rsidRPr="00824313">
        <w:rPr>
          <w:rFonts w:ascii="Tahoma" w:hAnsi="Tahoma" w:cs="Tahoma"/>
          <w:b/>
          <w:sz w:val="22"/>
          <w:szCs w:val="22"/>
        </w:rPr>
        <w:t xml:space="preserve"> </w:t>
      </w:r>
      <w:r w:rsidR="008872CF" w:rsidRPr="00824313">
        <w:rPr>
          <w:rFonts w:ascii="Tahoma" w:hAnsi="Tahoma" w:cs="Tahoma"/>
          <w:b/>
          <w:sz w:val="22"/>
          <w:szCs w:val="22"/>
        </w:rPr>
        <w:br/>
      </w:r>
      <w:r w:rsidR="007D712B" w:rsidRPr="00824313">
        <w:rPr>
          <w:rFonts w:ascii="Tahoma" w:hAnsi="Tahoma" w:cs="Tahoma"/>
          <w:b/>
          <w:sz w:val="22"/>
          <w:szCs w:val="22"/>
        </w:rPr>
        <w:t xml:space="preserve">pod numerem </w:t>
      </w:r>
      <w:r w:rsidRPr="00824313">
        <w:rPr>
          <w:rFonts w:ascii="Tahoma" w:hAnsi="Tahoma" w:cs="Tahoma"/>
          <w:b/>
          <w:sz w:val="22"/>
          <w:szCs w:val="22"/>
        </w:rPr>
        <w:t xml:space="preserve">…………….             </w:t>
      </w:r>
      <w:r w:rsidR="007D712B" w:rsidRPr="00824313">
        <w:rPr>
          <w:rFonts w:ascii="Tahoma" w:hAnsi="Tahoma" w:cs="Tahoma"/>
          <w:b/>
          <w:sz w:val="22"/>
          <w:szCs w:val="22"/>
        </w:rPr>
        <w:t xml:space="preserve">, Regon: </w:t>
      </w:r>
      <w:r w:rsidRPr="00824313">
        <w:rPr>
          <w:rFonts w:ascii="Tahoma" w:hAnsi="Tahoma" w:cs="Tahoma"/>
          <w:b/>
          <w:sz w:val="22"/>
          <w:szCs w:val="22"/>
        </w:rPr>
        <w:t>……………………</w:t>
      </w:r>
      <w:r w:rsidR="007D712B" w:rsidRPr="00824313">
        <w:rPr>
          <w:rFonts w:ascii="Tahoma" w:hAnsi="Tahoma" w:cs="Tahoma"/>
          <w:b/>
          <w:sz w:val="22"/>
          <w:szCs w:val="22"/>
        </w:rPr>
        <w:t xml:space="preserve">, NIP: </w:t>
      </w:r>
      <w:r w:rsidRPr="00824313">
        <w:rPr>
          <w:rFonts w:ascii="Tahoma" w:hAnsi="Tahoma" w:cs="Tahoma"/>
          <w:b/>
          <w:sz w:val="22"/>
          <w:szCs w:val="22"/>
        </w:rPr>
        <w:t>……………………….</w:t>
      </w:r>
      <w:r w:rsidR="007D712B" w:rsidRPr="00824313">
        <w:rPr>
          <w:rFonts w:ascii="Tahoma" w:hAnsi="Tahoma" w:cs="Tahoma"/>
          <w:b/>
          <w:sz w:val="22"/>
          <w:szCs w:val="22"/>
        </w:rPr>
        <w:t xml:space="preserve"> </w:t>
      </w:r>
      <w:r w:rsidR="007D712B" w:rsidRPr="00824313">
        <w:rPr>
          <w:rStyle w:val="FontStyle33"/>
          <w:color w:val="auto"/>
          <w:sz w:val="22"/>
          <w:szCs w:val="22"/>
          <w:rPrChange w:id="4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t xml:space="preserve">działającą na podstawie koncesji </w:t>
      </w:r>
      <w:r w:rsidRPr="00824313">
        <w:rPr>
          <w:rStyle w:val="FontStyle33"/>
          <w:color w:val="auto"/>
          <w:sz w:val="22"/>
          <w:szCs w:val="22"/>
          <w:rPrChange w:id="5" w:author="Krystyna Pieszała" w:date="2019-11-27T10:42:00Z">
            <w:rPr>
              <w:rStyle w:val="FontStyle33"/>
              <w:sz w:val="22"/>
              <w:szCs w:val="22"/>
            </w:rPr>
          </w:rPrChange>
        </w:rPr>
        <w:t>……………………</w:t>
      </w:r>
      <w:r w:rsidR="007D712B" w:rsidRPr="00824313">
        <w:rPr>
          <w:rStyle w:val="FontStyle33"/>
          <w:color w:val="auto"/>
          <w:sz w:val="22"/>
          <w:szCs w:val="22"/>
          <w:rPrChange w:id="6" w:author="Krystyna Pieszała" w:date="2019-11-27T10:42:00Z">
            <w:rPr>
              <w:rStyle w:val="FontStyle33"/>
              <w:sz w:val="22"/>
              <w:szCs w:val="22"/>
            </w:rPr>
          </w:rPrChange>
        </w:rPr>
        <w:t xml:space="preserve"> wydanej przez Ministra Spraw Wewnętrznych i Administracji w dniu </w:t>
      </w:r>
      <w:r w:rsidRPr="00824313">
        <w:rPr>
          <w:rStyle w:val="FontStyle33"/>
          <w:color w:val="auto"/>
          <w:sz w:val="22"/>
          <w:szCs w:val="22"/>
          <w:rPrChange w:id="7" w:author="Krystyna Pieszała" w:date="2019-11-27T10:42:00Z">
            <w:rPr>
              <w:rStyle w:val="FontStyle33"/>
              <w:sz w:val="22"/>
              <w:szCs w:val="22"/>
            </w:rPr>
          </w:rPrChange>
        </w:rPr>
        <w:t>……………………………..</w:t>
      </w:r>
      <w:r w:rsidR="007D712B" w:rsidRPr="00824313">
        <w:rPr>
          <w:rStyle w:val="FontStyle33"/>
          <w:color w:val="auto"/>
          <w:sz w:val="22"/>
          <w:szCs w:val="22"/>
          <w:rPrChange w:id="8" w:author="Krystyna Pieszała" w:date="2019-11-27T10:42:00Z">
            <w:rPr>
              <w:rStyle w:val="FontStyle33"/>
              <w:sz w:val="22"/>
              <w:szCs w:val="22"/>
            </w:rPr>
          </w:rPrChange>
        </w:rPr>
        <w:t xml:space="preserve"> r., reprezentowaną przez:</w:t>
      </w:r>
    </w:p>
    <w:p w14:paraId="4CAED17A" w14:textId="6BAD19BB" w:rsidR="007D712B" w:rsidRPr="00824313" w:rsidRDefault="00AC1A87" w:rsidP="00B657E2">
      <w:pPr>
        <w:pStyle w:val="Style5"/>
        <w:widowControl/>
        <w:spacing w:line="360" w:lineRule="auto"/>
        <w:ind w:right="3226"/>
        <w:jc w:val="both"/>
        <w:rPr>
          <w:rStyle w:val="FontStyle33"/>
          <w:color w:val="auto"/>
          <w:sz w:val="22"/>
          <w:szCs w:val="22"/>
          <w:rPrChange w:id="9" w:author="Krystyna Pieszała" w:date="2019-11-27T10:42:00Z">
            <w:rPr>
              <w:rStyle w:val="FontStyle33"/>
              <w:sz w:val="22"/>
              <w:szCs w:val="22"/>
            </w:rPr>
          </w:rPrChange>
        </w:rPr>
      </w:pPr>
      <w:r w:rsidRPr="00824313">
        <w:rPr>
          <w:rStyle w:val="FontStyle33"/>
          <w:color w:val="auto"/>
          <w:sz w:val="22"/>
          <w:szCs w:val="22"/>
          <w:rPrChange w:id="10" w:author="Krystyna Pieszała" w:date="2019-11-27T10:42:00Z">
            <w:rPr>
              <w:rStyle w:val="FontStyle33"/>
              <w:sz w:val="22"/>
              <w:szCs w:val="22"/>
            </w:rPr>
          </w:rPrChange>
        </w:rPr>
        <w:t>………………………………………………………………………..</w:t>
      </w:r>
    </w:p>
    <w:p w14:paraId="69A71F7E" w14:textId="77777777" w:rsidR="007D712B" w:rsidRPr="00824313" w:rsidRDefault="007D712B" w:rsidP="00B657E2">
      <w:pPr>
        <w:pStyle w:val="Style5"/>
        <w:widowControl/>
        <w:spacing w:line="360" w:lineRule="auto"/>
        <w:ind w:right="3226"/>
        <w:jc w:val="both"/>
        <w:rPr>
          <w:rStyle w:val="FontStyle33"/>
          <w:color w:val="auto"/>
          <w:sz w:val="22"/>
          <w:szCs w:val="22"/>
        </w:rPr>
      </w:pPr>
    </w:p>
    <w:p w14:paraId="257B075A" w14:textId="0095175D" w:rsidR="0044313A" w:rsidRPr="00824313" w:rsidRDefault="007D712B" w:rsidP="00B657E2">
      <w:pPr>
        <w:widowControl/>
        <w:spacing w:line="360" w:lineRule="auto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Fonts w:ascii="Tahoma" w:hAnsi="Tahoma" w:cs="Tahoma"/>
          <w:sz w:val="22"/>
          <w:szCs w:val="22"/>
          <w:rPrChange w:id="11" w:author="Krystyna Pieszała" w:date="2019-11-27T10:42:00Z">
            <w:rPr>
              <w:rFonts w:ascii="Tahoma" w:hAnsi="Tahoma" w:cs="Tahoma"/>
              <w:color w:val="000000"/>
              <w:sz w:val="22"/>
              <w:szCs w:val="22"/>
            </w:rPr>
          </w:rPrChange>
        </w:rPr>
        <w:t xml:space="preserve">zwanym w dalszej części Umowy </w:t>
      </w:r>
      <w:r w:rsidRPr="00824313">
        <w:rPr>
          <w:rFonts w:ascii="Tahoma" w:hAnsi="Tahoma" w:cs="Tahoma"/>
          <w:b/>
          <w:bCs/>
          <w:sz w:val="22"/>
          <w:szCs w:val="22"/>
        </w:rPr>
        <w:t xml:space="preserve">„Wykonawcą”. </w:t>
      </w:r>
    </w:p>
    <w:p w14:paraId="7BD5BE8A" w14:textId="5A198C5E" w:rsidR="0044313A" w:rsidRPr="00824313" w:rsidDel="002A65D2" w:rsidRDefault="0044313A" w:rsidP="00B657E2">
      <w:pPr>
        <w:widowControl/>
        <w:spacing w:line="360" w:lineRule="auto"/>
        <w:jc w:val="both"/>
        <w:rPr>
          <w:del w:id="12" w:author="Krystyna Pieszała" w:date="2019-10-16T09:51:00Z"/>
          <w:rFonts w:ascii="Tahoma" w:hAnsi="Tahoma" w:cs="Tahoma"/>
          <w:b/>
          <w:bCs/>
          <w:sz w:val="22"/>
          <w:szCs w:val="22"/>
        </w:rPr>
      </w:pPr>
      <w:del w:id="13" w:author="Krystyna Pieszała" w:date="2019-10-16T09:51:00Z">
        <w:r w:rsidRPr="00824313" w:rsidDel="002A65D2">
          <w:rPr>
            <w:rFonts w:ascii="Tahoma" w:hAnsi="Tahoma" w:cs="Tahoma"/>
            <w:sz w:val="22"/>
            <w:szCs w:val="22"/>
          </w:rPr>
          <w:delText xml:space="preserve">zwanym w dalszej części Umowy </w:delText>
        </w:r>
        <w:r w:rsidRPr="00824313" w:rsidDel="002A65D2">
          <w:rPr>
            <w:rFonts w:ascii="Tahoma" w:hAnsi="Tahoma" w:cs="Tahoma"/>
            <w:b/>
            <w:bCs/>
            <w:sz w:val="22"/>
            <w:szCs w:val="22"/>
          </w:rPr>
          <w:delText xml:space="preserve">„Wykonawcą”. </w:delText>
        </w:r>
      </w:del>
    </w:p>
    <w:p w14:paraId="51FBB2D6" w14:textId="77777777" w:rsidR="0044313A" w:rsidRPr="00824313" w:rsidRDefault="0044313A" w:rsidP="00B657E2">
      <w:pPr>
        <w:widowControl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0089B93" w14:textId="443D4707" w:rsidR="0044313A" w:rsidRPr="00824313" w:rsidRDefault="0044313A" w:rsidP="00B657E2">
      <w:pPr>
        <w:pStyle w:val="Style4"/>
        <w:widowControl/>
        <w:spacing w:before="41" w:line="360" w:lineRule="auto"/>
        <w:rPr>
          <w:rStyle w:val="FontStyle33"/>
          <w:color w:val="auto"/>
          <w:sz w:val="22"/>
          <w:szCs w:val="22"/>
          <w:rPrChange w:id="14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</w:pPr>
      <w:r w:rsidRPr="00824313">
        <w:rPr>
          <w:rStyle w:val="FontStyle33"/>
          <w:color w:val="auto"/>
          <w:sz w:val="22"/>
          <w:szCs w:val="22"/>
        </w:rPr>
        <w:t xml:space="preserve">Niniejsza </w:t>
      </w:r>
      <w:del w:id="15" w:author="Krystyna Pieszała" w:date="2019-11-27T10:39:00Z">
        <w:r w:rsidRPr="00824313" w:rsidDel="00824313">
          <w:rPr>
            <w:rStyle w:val="FontStyle33"/>
            <w:color w:val="auto"/>
            <w:sz w:val="22"/>
            <w:szCs w:val="22"/>
          </w:rPr>
          <w:delText xml:space="preserve">umowa </w:delText>
        </w:r>
      </w:del>
      <w:ins w:id="16" w:author="Krystyna Pieszała" w:date="2019-11-27T10:39:00Z">
        <w:r w:rsidR="00824313" w:rsidRPr="00824313">
          <w:rPr>
            <w:rStyle w:val="FontStyle33"/>
            <w:color w:val="auto"/>
            <w:sz w:val="22"/>
            <w:szCs w:val="22"/>
            <w:rPrChange w:id="17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t>U</w:t>
        </w:r>
        <w:r w:rsidR="00824313" w:rsidRPr="00824313">
          <w:rPr>
            <w:rStyle w:val="FontStyle33"/>
            <w:color w:val="auto"/>
            <w:sz w:val="22"/>
            <w:szCs w:val="22"/>
          </w:rPr>
          <w:t xml:space="preserve">mowa </w:t>
        </w:r>
      </w:ins>
      <w:r w:rsidRPr="00824313">
        <w:rPr>
          <w:rStyle w:val="FontStyle33"/>
          <w:color w:val="auto"/>
          <w:sz w:val="22"/>
          <w:szCs w:val="22"/>
        </w:rPr>
        <w:t xml:space="preserve">została zawarta w trybie art. 4 pkt. 8 </w:t>
      </w:r>
      <w:del w:id="18" w:author="Krystyna Pieszała" w:date="2019-11-27T10:40:00Z">
        <w:r w:rsidRPr="00824313" w:rsidDel="00824313">
          <w:rPr>
            <w:rStyle w:val="FontStyle33"/>
            <w:color w:val="auto"/>
            <w:sz w:val="22"/>
            <w:szCs w:val="22"/>
          </w:rPr>
          <w:delText>u</w:delText>
        </w:r>
      </w:del>
      <w:ins w:id="19" w:author="Krystyna Pieszała" w:date="2019-11-27T10:40:00Z">
        <w:r w:rsidR="00824313" w:rsidRPr="00824313">
          <w:rPr>
            <w:rStyle w:val="FontStyle33"/>
            <w:color w:val="auto"/>
            <w:sz w:val="22"/>
            <w:szCs w:val="22"/>
          </w:rPr>
          <w:t>U</w:t>
        </w:r>
      </w:ins>
      <w:r w:rsidRPr="00824313">
        <w:rPr>
          <w:rStyle w:val="FontStyle33"/>
          <w:color w:val="auto"/>
          <w:sz w:val="22"/>
          <w:szCs w:val="22"/>
        </w:rPr>
        <w:t xml:space="preserve">stawy z dnia 29 stycznia 2004 r. Prawo zamówień publicznych </w:t>
      </w:r>
      <w:r w:rsidR="0019224A" w:rsidRPr="00824313">
        <w:rPr>
          <w:rFonts w:ascii="Tahoma" w:hAnsi="Tahoma" w:cs="Tahoma"/>
          <w:sz w:val="22"/>
          <w:szCs w:val="22"/>
        </w:rPr>
        <w:t>(</w:t>
      </w:r>
      <w:r w:rsidR="0019224A" w:rsidRPr="00824313">
        <w:rPr>
          <w:rStyle w:val="FontStyle33"/>
          <w:color w:val="auto"/>
          <w:sz w:val="22"/>
          <w:szCs w:val="22"/>
        </w:rPr>
        <w:t>Dz. U. z 2019, poz. 869 ze zm.)</w:t>
      </w:r>
      <w:ins w:id="20" w:author="Krystyna Pieszała" w:date="2019-11-27T10:49:00Z">
        <w:r w:rsidR="00D33BB5">
          <w:rPr>
            <w:rStyle w:val="FontStyle33"/>
            <w:color w:val="auto"/>
            <w:sz w:val="22"/>
            <w:szCs w:val="22"/>
          </w:rPr>
          <w:t xml:space="preserve"> </w:t>
        </w:r>
      </w:ins>
      <w:del w:id="21" w:author="Krystyna Pieszała" w:date="2019-11-27T10:49:00Z">
        <w:r w:rsidR="0019224A" w:rsidRPr="00824313" w:rsidDel="00D33BB5">
          <w:rPr>
            <w:rStyle w:val="FontStyle33"/>
            <w:color w:val="auto"/>
            <w:sz w:val="22"/>
            <w:szCs w:val="22"/>
          </w:rPr>
          <w:delText>.</w:delText>
        </w:r>
      </w:del>
      <w:r w:rsidRPr="00824313">
        <w:rPr>
          <w:rStyle w:val="FontStyle33"/>
          <w:color w:val="auto"/>
          <w:sz w:val="22"/>
          <w:szCs w:val="22"/>
        </w:rPr>
        <w:t xml:space="preserve">oraz zgodnie z </w:t>
      </w:r>
      <w:r w:rsidR="00CF740D" w:rsidRPr="00824313">
        <w:rPr>
          <w:rStyle w:val="FontStyle33"/>
          <w:color w:val="auto"/>
          <w:sz w:val="22"/>
          <w:szCs w:val="22"/>
        </w:rPr>
        <w:t>Regulaminem Udzielania</w:t>
      </w:r>
      <w:r w:rsidRPr="00824313">
        <w:rPr>
          <w:rStyle w:val="FontStyle33"/>
          <w:color w:val="auto"/>
          <w:sz w:val="22"/>
          <w:szCs w:val="22"/>
        </w:rPr>
        <w:t xml:space="preserve"> Zamówień Publicznych</w:t>
      </w:r>
      <w:r w:rsidR="00EA2B3C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o wartości szacunkowej nieprzekraczającej</w:t>
      </w:r>
      <w:r w:rsidR="00DB7390" w:rsidRPr="00824313">
        <w:rPr>
          <w:rStyle w:val="FontStyle33"/>
          <w:color w:val="auto"/>
          <w:sz w:val="22"/>
          <w:szCs w:val="22"/>
        </w:rPr>
        <w:t xml:space="preserve"> równowartości </w:t>
      </w:r>
      <w:r w:rsidRPr="00824313">
        <w:rPr>
          <w:rStyle w:val="FontStyle33"/>
          <w:color w:val="auto"/>
          <w:sz w:val="22"/>
          <w:szCs w:val="22"/>
        </w:rPr>
        <w:t xml:space="preserve">kwoty 30.000 </w:t>
      </w:r>
      <w:r w:rsidR="00CF740D" w:rsidRPr="00824313">
        <w:rPr>
          <w:rStyle w:val="FontStyle33"/>
          <w:color w:val="auto"/>
          <w:sz w:val="22"/>
          <w:szCs w:val="22"/>
        </w:rPr>
        <w:t>Euro</w:t>
      </w:r>
      <w:r w:rsidR="00DB7390" w:rsidRPr="00824313">
        <w:rPr>
          <w:rStyle w:val="FontStyle33"/>
          <w:color w:val="auto"/>
          <w:sz w:val="22"/>
          <w:szCs w:val="22"/>
        </w:rPr>
        <w:t xml:space="preserve"> wskazanej</w:t>
      </w:r>
      <w:r w:rsidR="007C5748" w:rsidRPr="00824313">
        <w:rPr>
          <w:rStyle w:val="FontStyle33"/>
          <w:color w:val="auto"/>
          <w:sz w:val="22"/>
          <w:szCs w:val="22"/>
        </w:rPr>
        <w:t xml:space="preserve"> </w:t>
      </w:r>
      <w:r w:rsidR="00DB7390" w:rsidRPr="00824313">
        <w:rPr>
          <w:rStyle w:val="FontStyle33"/>
          <w:color w:val="auto"/>
          <w:sz w:val="22"/>
          <w:szCs w:val="22"/>
        </w:rPr>
        <w:t>w art.</w:t>
      </w:r>
      <w:r w:rsidR="00777978" w:rsidRPr="00824313">
        <w:rPr>
          <w:rStyle w:val="FontStyle33"/>
          <w:color w:val="auto"/>
          <w:sz w:val="22"/>
          <w:szCs w:val="22"/>
        </w:rPr>
        <w:t xml:space="preserve"> </w:t>
      </w:r>
      <w:r w:rsidR="00DB7390" w:rsidRPr="00824313">
        <w:rPr>
          <w:rStyle w:val="FontStyle33"/>
          <w:color w:val="auto"/>
          <w:sz w:val="22"/>
          <w:szCs w:val="22"/>
        </w:rPr>
        <w:t>4</w:t>
      </w:r>
      <w:r w:rsidR="00BE6E97" w:rsidRPr="00824313">
        <w:rPr>
          <w:rStyle w:val="FontStyle33"/>
          <w:color w:val="auto"/>
          <w:sz w:val="22"/>
          <w:szCs w:val="22"/>
        </w:rPr>
        <w:t xml:space="preserve"> </w:t>
      </w:r>
      <w:r w:rsidR="00DB7390" w:rsidRPr="00824313">
        <w:rPr>
          <w:rStyle w:val="FontStyle33"/>
          <w:color w:val="auto"/>
          <w:sz w:val="22"/>
          <w:szCs w:val="22"/>
        </w:rPr>
        <w:t>pkt.</w:t>
      </w:r>
      <w:r w:rsidR="00BE6E97" w:rsidRPr="00824313">
        <w:rPr>
          <w:rStyle w:val="FontStyle33"/>
          <w:color w:val="auto"/>
          <w:sz w:val="22"/>
          <w:szCs w:val="22"/>
        </w:rPr>
        <w:t xml:space="preserve"> </w:t>
      </w:r>
      <w:r w:rsidR="00DB7390" w:rsidRPr="00824313">
        <w:rPr>
          <w:rStyle w:val="FontStyle33"/>
          <w:color w:val="auto"/>
          <w:sz w:val="22"/>
          <w:szCs w:val="22"/>
        </w:rPr>
        <w:t>8 ustawy – Prawo Zamówień Publicznych w</w:t>
      </w:r>
      <w:r w:rsidRPr="00824313">
        <w:rPr>
          <w:rStyle w:val="FontStyle33"/>
          <w:color w:val="auto"/>
          <w:sz w:val="22"/>
          <w:szCs w:val="22"/>
        </w:rPr>
        <w:t>prowadzony</w:t>
      </w:r>
      <w:r w:rsidR="00DB7390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Zarządzeniem</w:t>
      </w:r>
      <w:r w:rsidR="007C5748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 xml:space="preserve">nr </w:t>
      </w:r>
      <w:r w:rsidR="000F2B2C" w:rsidRPr="00824313">
        <w:rPr>
          <w:rStyle w:val="FontStyle33"/>
          <w:color w:val="auto"/>
          <w:sz w:val="22"/>
          <w:szCs w:val="22"/>
          <w:rPrChange w:id="22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t>44</w:t>
      </w:r>
      <w:r w:rsidRPr="00824313">
        <w:rPr>
          <w:rStyle w:val="FontStyle33"/>
          <w:color w:val="auto"/>
          <w:sz w:val="22"/>
          <w:szCs w:val="22"/>
          <w:rPrChange w:id="23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t>/201</w:t>
      </w:r>
      <w:r w:rsidR="000F2B2C" w:rsidRPr="00824313">
        <w:rPr>
          <w:rStyle w:val="FontStyle33"/>
          <w:color w:val="auto"/>
          <w:sz w:val="22"/>
          <w:szCs w:val="22"/>
          <w:rPrChange w:id="24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t>9</w:t>
      </w:r>
      <w:r w:rsidRPr="00824313">
        <w:rPr>
          <w:rStyle w:val="FontStyle33"/>
          <w:color w:val="auto"/>
          <w:sz w:val="22"/>
          <w:szCs w:val="22"/>
          <w:rPrChange w:id="25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t xml:space="preserve"> Dyrektora ZTM w Poznaniu z dnia </w:t>
      </w:r>
      <w:r w:rsidR="000F2B2C" w:rsidRPr="00824313">
        <w:rPr>
          <w:rStyle w:val="FontStyle33"/>
          <w:color w:val="auto"/>
          <w:sz w:val="22"/>
          <w:szCs w:val="22"/>
          <w:rPrChange w:id="26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t>20</w:t>
      </w:r>
      <w:r w:rsidR="005E17D3" w:rsidRPr="00824313">
        <w:rPr>
          <w:rStyle w:val="FontStyle33"/>
          <w:color w:val="auto"/>
          <w:sz w:val="22"/>
          <w:szCs w:val="22"/>
          <w:rPrChange w:id="27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t xml:space="preserve"> </w:t>
      </w:r>
      <w:r w:rsidR="000F2B2C" w:rsidRPr="00824313">
        <w:rPr>
          <w:rStyle w:val="FontStyle33"/>
          <w:color w:val="auto"/>
          <w:sz w:val="22"/>
          <w:szCs w:val="22"/>
          <w:rPrChange w:id="28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t>września</w:t>
      </w:r>
      <w:r w:rsidR="002B29CA" w:rsidRPr="00824313">
        <w:rPr>
          <w:rStyle w:val="FontStyle33"/>
          <w:color w:val="auto"/>
          <w:sz w:val="22"/>
          <w:szCs w:val="22"/>
          <w:rPrChange w:id="29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t xml:space="preserve"> </w:t>
      </w:r>
      <w:r w:rsidR="008872CF" w:rsidRPr="00824313">
        <w:rPr>
          <w:rStyle w:val="FontStyle33"/>
          <w:color w:val="auto"/>
          <w:sz w:val="22"/>
          <w:szCs w:val="22"/>
          <w:rPrChange w:id="30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br/>
      </w:r>
      <w:r w:rsidRPr="00824313">
        <w:rPr>
          <w:rStyle w:val="FontStyle33"/>
          <w:color w:val="auto"/>
          <w:sz w:val="22"/>
          <w:szCs w:val="22"/>
          <w:rPrChange w:id="31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t>201</w:t>
      </w:r>
      <w:r w:rsidR="000F2B2C" w:rsidRPr="00824313">
        <w:rPr>
          <w:rStyle w:val="FontStyle33"/>
          <w:color w:val="auto"/>
          <w:sz w:val="22"/>
          <w:szCs w:val="22"/>
          <w:rPrChange w:id="32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t>9</w:t>
      </w:r>
      <w:r w:rsidRPr="00824313">
        <w:rPr>
          <w:rStyle w:val="FontStyle33"/>
          <w:color w:val="auto"/>
          <w:sz w:val="22"/>
          <w:szCs w:val="22"/>
          <w:rPrChange w:id="33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t xml:space="preserve"> r.</w:t>
      </w:r>
    </w:p>
    <w:p w14:paraId="25453C75" w14:textId="77777777" w:rsidR="0044313A" w:rsidRPr="00824313" w:rsidRDefault="0044313A" w:rsidP="00B657E2">
      <w:pPr>
        <w:pStyle w:val="Style6"/>
        <w:widowControl/>
        <w:spacing w:before="137" w:line="360" w:lineRule="auto"/>
        <w:ind w:right="346"/>
        <w:jc w:val="center"/>
        <w:rPr>
          <w:rStyle w:val="FontStyle36"/>
          <w:color w:val="auto"/>
          <w:spacing w:val="50"/>
          <w:sz w:val="22"/>
          <w:szCs w:val="22"/>
          <w:rPrChange w:id="34" w:author="Krystyna Pieszała" w:date="2019-11-27T10:42:00Z">
            <w:rPr>
              <w:rStyle w:val="FontStyle36"/>
              <w:color w:val="000000" w:themeColor="text1"/>
              <w:spacing w:val="50"/>
              <w:sz w:val="22"/>
              <w:szCs w:val="22"/>
            </w:rPr>
          </w:rPrChange>
        </w:rPr>
      </w:pPr>
      <w:r w:rsidRPr="00824313">
        <w:rPr>
          <w:rStyle w:val="FontStyle36"/>
          <w:color w:val="auto"/>
          <w:spacing w:val="50"/>
          <w:sz w:val="22"/>
          <w:szCs w:val="22"/>
          <w:rPrChange w:id="35" w:author="Krystyna Pieszała" w:date="2019-11-27T10:42:00Z">
            <w:rPr>
              <w:rStyle w:val="FontStyle36"/>
              <w:color w:val="000000" w:themeColor="text1"/>
              <w:spacing w:val="50"/>
              <w:sz w:val="22"/>
              <w:szCs w:val="22"/>
            </w:rPr>
          </w:rPrChange>
        </w:rPr>
        <w:t>§1</w:t>
      </w:r>
    </w:p>
    <w:p w14:paraId="6C2D171D" w14:textId="48C59A6E" w:rsidR="0044313A" w:rsidRPr="00824313" w:rsidRDefault="0044313A" w:rsidP="00B657E2">
      <w:pPr>
        <w:pStyle w:val="Style7"/>
        <w:widowControl/>
        <w:tabs>
          <w:tab w:val="left" w:pos="252"/>
        </w:tabs>
        <w:spacing w:before="223" w:line="360" w:lineRule="auto"/>
        <w:ind w:left="252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1.</w:t>
      </w:r>
      <w:r w:rsidR="00EA2B3C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 xml:space="preserve">Zamawiający zleca, a Wykonawca przyjmuje do wykonania usługę, której przedmiotem jest konwojowanie wartości pieniężnych zgodnie z zapisami niniejszej </w:t>
      </w:r>
      <w:del w:id="36" w:author="Krystyna Pieszała" w:date="2019-11-27T10:40:00Z">
        <w:r w:rsidR="004629B6" w:rsidRPr="00824313" w:rsidDel="00824313">
          <w:rPr>
            <w:rStyle w:val="FontStyle33"/>
            <w:color w:val="auto"/>
            <w:sz w:val="22"/>
            <w:szCs w:val="22"/>
          </w:rPr>
          <w:delText>u</w:delText>
        </w:r>
        <w:r w:rsidR="00480061" w:rsidRPr="00824313" w:rsidDel="00824313">
          <w:rPr>
            <w:rStyle w:val="FontStyle33"/>
            <w:color w:val="auto"/>
            <w:sz w:val="22"/>
            <w:szCs w:val="22"/>
          </w:rPr>
          <w:delText xml:space="preserve">mowy </w:delText>
        </w:r>
      </w:del>
      <w:ins w:id="37" w:author="Krystyna Pieszała" w:date="2019-11-27T10:40:00Z">
        <w:r w:rsidR="00824313" w:rsidRPr="00824313">
          <w:rPr>
            <w:rStyle w:val="FontStyle33"/>
            <w:color w:val="auto"/>
            <w:sz w:val="22"/>
            <w:szCs w:val="22"/>
            <w:rPrChange w:id="38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t>U</w:t>
        </w:r>
        <w:r w:rsidR="00824313" w:rsidRPr="00824313">
          <w:rPr>
            <w:rStyle w:val="FontStyle33"/>
            <w:color w:val="auto"/>
            <w:sz w:val="22"/>
            <w:szCs w:val="22"/>
          </w:rPr>
          <w:t xml:space="preserve">mowy </w:t>
        </w:r>
      </w:ins>
      <w:r w:rsidRPr="00824313">
        <w:rPr>
          <w:rStyle w:val="FontStyle33"/>
          <w:color w:val="auto"/>
          <w:sz w:val="22"/>
          <w:szCs w:val="22"/>
        </w:rPr>
        <w:t xml:space="preserve">oraz </w:t>
      </w:r>
      <w:r w:rsidR="004629B6" w:rsidRPr="00824313">
        <w:rPr>
          <w:rStyle w:val="FontStyle33"/>
          <w:color w:val="auto"/>
          <w:sz w:val="22"/>
          <w:szCs w:val="22"/>
        </w:rPr>
        <w:t>o</w:t>
      </w:r>
      <w:r w:rsidRPr="00824313">
        <w:rPr>
          <w:rStyle w:val="FontStyle33"/>
          <w:color w:val="auto"/>
          <w:sz w:val="22"/>
          <w:szCs w:val="22"/>
        </w:rPr>
        <w:t xml:space="preserve">pisem </w:t>
      </w:r>
      <w:r w:rsidR="004629B6" w:rsidRPr="00824313">
        <w:rPr>
          <w:rStyle w:val="FontStyle33"/>
          <w:color w:val="auto"/>
          <w:sz w:val="22"/>
          <w:szCs w:val="22"/>
        </w:rPr>
        <w:t>p</w:t>
      </w:r>
      <w:r w:rsidRPr="00824313">
        <w:rPr>
          <w:rStyle w:val="FontStyle33"/>
          <w:color w:val="auto"/>
          <w:sz w:val="22"/>
          <w:szCs w:val="22"/>
        </w:rPr>
        <w:t xml:space="preserve">rzedmiotu </w:t>
      </w:r>
      <w:r w:rsidR="004629B6" w:rsidRPr="00824313">
        <w:rPr>
          <w:rStyle w:val="FontStyle33"/>
          <w:color w:val="auto"/>
          <w:sz w:val="22"/>
          <w:szCs w:val="22"/>
        </w:rPr>
        <w:t>z</w:t>
      </w:r>
      <w:r w:rsidRPr="00824313">
        <w:rPr>
          <w:rStyle w:val="FontStyle33"/>
          <w:color w:val="auto"/>
          <w:sz w:val="22"/>
          <w:szCs w:val="22"/>
        </w:rPr>
        <w:t xml:space="preserve">amówienia (zwanym dalej OPZ) określonym w załączniku nr 1 do </w:t>
      </w:r>
      <w:del w:id="39" w:author="Krystyna Pieszała" w:date="2019-11-27T10:40:00Z">
        <w:r w:rsidR="004629B6" w:rsidRPr="00824313" w:rsidDel="00824313">
          <w:rPr>
            <w:rStyle w:val="FontStyle33"/>
            <w:color w:val="auto"/>
            <w:sz w:val="22"/>
            <w:szCs w:val="22"/>
          </w:rPr>
          <w:delText>u</w:delText>
        </w:r>
        <w:r w:rsidRPr="00824313" w:rsidDel="00824313">
          <w:rPr>
            <w:rStyle w:val="FontStyle33"/>
            <w:color w:val="auto"/>
            <w:sz w:val="22"/>
            <w:szCs w:val="22"/>
          </w:rPr>
          <w:delText xml:space="preserve">mowy </w:delText>
        </w:r>
      </w:del>
      <w:ins w:id="40" w:author="Krystyna Pieszała" w:date="2019-11-27T10:40:00Z">
        <w:r w:rsidR="00824313" w:rsidRPr="00824313">
          <w:rPr>
            <w:rStyle w:val="FontStyle33"/>
            <w:color w:val="auto"/>
            <w:sz w:val="22"/>
            <w:szCs w:val="22"/>
            <w:rPrChange w:id="41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t>U</w:t>
        </w:r>
        <w:r w:rsidR="00824313" w:rsidRPr="00824313">
          <w:rPr>
            <w:rStyle w:val="FontStyle33"/>
            <w:color w:val="auto"/>
            <w:sz w:val="22"/>
            <w:szCs w:val="22"/>
          </w:rPr>
          <w:t xml:space="preserve">mowy </w:t>
        </w:r>
      </w:ins>
      <w:r w:rsidRPr="00824313">
        <w:rPr>
          <w:rStyle w:val="FontStyle33"/>
          <w:color w:val="auto"/>
          <w:sz w:val="22"/>
          <w:szCs w:val="22"/>
        </w:rPr>
        <w:t xml:space="preserve">stanowiącym integralną część </w:t>
      </w:r>
      <w:del w:id="42" w:author="Krystyna Pieszała" w:date="2019-11-27T10:40:00Z">
        <w:r w:rsidRPr="00824313" w:rsidDel="00824313">
          <w:rPr>
            <w:rStyle w:val="FontStyle33"/>
            <w:color w:val="auto"/>
            <w:sz w:val="22"/>
            <w:szCs w:val="22"/>
          </w:rPr>
          <w:delText xml:space="preserve">umowy </w:delText>
        </w:r>
      </w:del>
      <w:ins w:id="43" w:author="Krystyna Pieszała" w:date="2019-11-27T10:40:00Z">
        <w:r w:rsidR="00824313" w:rsidRPr="00824313">
          <w:rPr>
            <w:rStyle w:val="FontStyle33"/>
            <w:color w:val="auto"/>
            <w:sz w:val="22"/>
            <w:szCs w:val="22"/>
            <w:rPrChange w:id="44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t>U</w:t>
        </w:r>
        <w:r w:rsidR="00824313" w:rsidRPr="00824313">
          <w:rPr>
            <w:rStyle w:val="FontStyle33"/>
            <w:color w:val="auto"/>
            <w:sz w:val="22"/>
            <w:szCs w:val="22"/>
          </w:rPr>
          <w:t xml:space="preserve">mowy </w:t>
        </w:r>
      </w:ins>
      <w:r w:rsidRPr="00824313">
        <w:rPr>
          <w:rStyle w:val="FontStyle33"/>
          <w:color w:val="auto"/>
          <w:sz w:val="22"/>
          <w:szCs w:val="22"/>
        </w:rPr>
        <w:t xml:space="preserve">oraz </w:t>
      </w:r>
      <w:del w:id="45" w:author="Krystyna Pieszała" w:date="2019-11-27T10:50:00Z">
        <w:r w:rsidRPr="00824313" w:rsidDel="00D33BB5">
          <w:rPr>
            <w:rStyle w:val="FontStyle33"/>
            <w:color w:val="auto"/>
            <w:sz w:val="22"/>
            <w:szCs w:val="22"/>
          </w:rPr>
          <w:delText>r</w:delText>
        </w:r>
      </w:del>
      <w:ins w:id="46" w:author="Krystyna Pieszała" w:date="2019-11-27T10:50:00Z">
        <w:r w:rsidR="00D33BB5">
          <w:rPr>
            <w:rStyle w:val="FontStyle33"/>
            <w:color w:val="auto"/>
            <w:sz w:val="22"/>
            <w:szCs w:val="22"/>
          </w:rPr>
          <w:t>R</w:t>
        </w:r>
      </w:ins>
      <w:r w:rsidRPr="00824313">
        <w:rPr>
          <w:rStyle w:val="FontStyle33"/>
          <w:color w:val="auto"/>
          <w:sz w:val="22"/>
          <w:szCs w:val="22"/>
        </w:rPr>
        <w:t xml:space="preserve">egulaminem obrotu i ochrony środków pieniężnych i biletów komunikacji </w:t>
      </w:r>
      <w:r w:rsidR="00D41F69" w:rsidRPr="00824313">
        <w:rPr>
          <w:rStyle w:val="FontStyle33"/>
          <w:color w:val="auto"/>
          <w:sz w:val="22"/>
          <w:szCs w:val="22"/>
        </w:rPr>
        <w:t>publicznej</w:t>
      </w:r>
      <w:r w:rsidR="000F1A72" w:rsidRPr="00824313">
        <w:rPr>
          <w:rStyle w:val="FontStyle33"/>
          <w:color w:val="auto"/>
          <w:sz w:val="22"/>
          <w:szCs w:val="22"/>
        </w:rPr>
        <w:t xml:space="preserve"> </w:t>
      </w:r>
      <w:r w:rsidR="00D41F69" w:rsidRPr="00824313">
        <w:rPr>
          <w:rStyle w:val="FontStyle33"/>
          <w:color w:val="auto"/>
          <w:sz w:val="22"/>
          <w:szCs w:val="22"/>
        </w:rPr>
        <w:t>w</w:t>
      </w:r>
      <w:r w:rsidRPr="00824313">
        <w:rPr>
          <w:rStyle w:val="FontStyle33"/>
          <w:color w:val="auto"/>
          <w:sz w:val="22"/>
          <w:szCs w:val="22"/>
        </w:rPr>
        <w:t xml:space="preserve"> Zarządzie Transportu Miejskiego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w Poznaniu (ZTM).</w:t>
      </w:r>
    </w:p>
    <w:p w14:paraId="6E7C6B53" w14:textId="7CF77F22" w:rsidR="00EA2B3C" w:rsidRPr="00824313" w:rsidRDefault="0044313A" w:rsidP="00B657E2">
      <w:pPr>
        <w:pStyle w:val="Style7"/>
        <w:widowControl/>
        <w:tabs>
          <w:tab w:val="left" w:pos="252"/>
        </w:tabs>
        <w:spacing w:before="223" w:line="360" w:lineRule="auto"/>
        <w:ind w:left="284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lastRenderedPageBreak/>
        <w:t>2.</w:t>
      </w:r>
      <w:r w:rsidR="00EA2B3C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 xml:space="preserve">Wykonawca zobowiązuje się do konwojowania transportu wartości pieniężnych </w:t>
      </w:r>
      <w:r w:rsidR="00D41F69" w:rsidRPr="00824313">
        <w:rPr>
          <w:rStyle w:val="FontStyle33"/>
          <w:color w:val="auto"/>
          <w:sz w:val="22"/>
          <w:szCs w:val="22"/>
        </w:rPr>
        <w:t xml:space="preserve">zgodnie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="00D41F69" w:rsidRPr="00824313">
        <w:rPr>
          <w:rStyle w:val="FontStyle33"/>
          <w:color w:val="auto"/>
          <w:sz w:val="22"/>
          <w:szCs w:val="22"/>
        </w:rPr>
        <w:t>z</w:t>
      </w:r>
      <w:r w:rsidRPr="00824313">
        <w:rPr>
          <w:rStyle w:val="FontStyle33"/>
          <w:color w:val="auto"/>
          <w:sz w:val="22"/>
          <w:szCs w:val="22"/>
        </w:rPr>
        <w:t xml:space="preserve"> przepisami powszechnie obowiązujących przepisów prawa, a w szczególności </w:t>
      </w:r>
      <w:r w:rsidR="00D41F69" w:rsidRPr="00824313">
        <w:rPr>
          <w:rStyle w:val="FontStyle33"/>
          <w:color w:val="auto"/>
          <w:sz w:val="22"/>
          <w:szCs w:val="22"/>
        </w:rPr>
        <w:t xml:space="preserve">zgodnie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="00D41F69" w:rsidRPr="00824313">
        <w:rPr>
          <w:rStyle w:val="FontStyle33"/>
          <w:color w:val="auto"/>
          <w:sz w:val="22"/>
          <w:szCs w:val="22"/>
        </w:rPr>
        <w:t>z</w:t>
      </w:r>
      <w:r w:rsidRPr="00824313">
        <w:rPr>
          <w:rStyle w:val="FontStyle33"/>
          <w:color w:val="auto"/>
          <w:sz w:val="22"/>
          <w:szCs w:val="22"/>
        </w:rPr>
        <w:t xml:space="preserve"> Rozporządzeniem Ministra Spraw Wewnętrznych i Administracji</w:t>
      </w:r>
      <w:r w:rsidR="00033852" w:rsidRPr="00824313">
        <w:rPr>
          <w:rStyle w:val="FontStyle33"/>
          <w:color w:val="auto"/>
          <w:sz w:val="22"/>
          <w:szCs w:val="22"/>
        </w:rPr>
        <w:t xml:space="preserve"> z dnia 07.09.2010 r.</w:t>
      </w:r>
      <w:r w:rsidR="008872CF" w:rsidRPr="00824313">
        <w:rPr>
          <w:rStyle w:val="FontStyle33"/>
          <w:color w:val="auto"/>
          <w:sz w:val="22"/>
          <w:szCs w:val="22"/>
        </w:rPr>
        <w:t>,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="00033852" w:rsidRPr="00824313">
        <w:rPr>
          <w:rStyle w:val="FontStyle33"/>
          <w:color w:val="auto"/>
          <w:sz w:val="22"/>
          <w:szCs w:val="22"/>
        </w:rPr>
        <w:t xml:space="preserve"> </w:t>
      </w:r>
      <w:r w:rsidR="00853D43" w:rsidRPr="00824313">
        <w:rPr>
          <w:rStyle w:val="FontStyle33"/>
          <w:color w:val="auto"/>
          <w:sz w:val="22"/>
          <w:szCs w:val="22"/>
        </w:rPr>
        <w:t>w sprawie wymagań, jakim powinna odpowiadać ochrona wartości pieniężnych przechowywany</w:t>
      </w:r>
      <w:r w:rsidR="008872CF" w:rsidRPr="00824313">
        <w:rPr>
          <w:rStyle w:val="FontStyle33"/>
          <w:color w:val="auto"/>
          <w:sz w:val="22"/>
          <w:szCs w:val="22"/>
        </w:rPr>
        <w:t>ch</w:t>
      </w:r>
      <w:r w:rsidR="00473F87" w:rsidRPr="00824313">
        <w:rPr>
          <w:rStyle w:val="FontStyle33"/>
          <w:color w:val="auto"/>
          <w:sz w:val="22"/>
          <w:szCs w:val="22"/>
        </w:rPr>
        <w:t xml:space="preserve"> </w:t>
      </w:r>
      <w:r w:rsidR="00853D43" w:rsidRPr="00824313">
        <w:rPr>
          <w:rStyle w:val="FontStyle33"/>
          <w:color w:val="auto"/>
          <w:sz w:val="22"/>
          <w:szCs w:val="22"/>
        </w:rPr>
        <w:t>i transportowanych przez przedsiębiorców</w:t>
      </w:r>
      <w:r w:rsidR="006421D9" w:rsidRPr="00824313">
        <w:rPr>
          <w:rStyle w:val="FontStyle33"/>
          <w:color w:val="auto"/>
          <w:sz w:val="22"/>
          <w:szCs w:val="22"/>
        </w:rPr>
        <w:t xml:space="preserve"> </w:t>
      </w:r>
      <w:r w:rsidR="00853D43" w:rsidRPr="00824313">
        <w:rPr>
          <w:rStyle w:val="FontStyle33"/>
          <w:color w:val="auto"/>
          <w:sz w:val="22"/>
          <w:szCs w:val="22"/>
        </w:rPr>
        <w:t>i inne jednostki organizacyjne</w:t>
      </w:r>
      <w:r w:rsidR="00033852" w:rsidRPr="00824313">
        <w:rPr>
          <w:rStyle w:val="FontStyle33"/>
          <w:color w:val="auto"/>
          <w:sz w:val="22"/>
          <w:szCs w:val="22"/>
        </w:rPr>
        <w:t xml:space="preserve">, zwanego dalej </w:t>
      </w:r>
      <w:r w:rsidRPr="00824313">
        <w:rPr>
          <w:rStyle w:val="FontStyle33"/>
          <w:color w:val="auto"/>
          <w:sz w:val="22"/>
          <w:szCs w:val="22"/>
        </w:rPr>
        <w:t>„Rozporządzeniem".</w:t>
      </w:r>
    </w:p>
    <w:p w14:paraId="1362C477" w14:textId="36781ED5" w:rsidR="0044313A" w:rsidRPr="00824313" w:rsidRDefault="0044313A" w:rsidP="00B657E2">
      <w:pPr>
        <w:pStyle w:val="Style12"/>
        <w:widowControl/>
        <w:spacing w:line="360" w:lineRule="auto"/>
        <w:ind w:left="284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3. Wykonawca oświadcza, że zarówno on, jak</w:t>
      </w:r>
      <w:r w:rsidR="00033852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 xml:space="preserve">i osoby trzecie, którymi posługuje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 xml:space="preserve">się przy wykonywaniu </w:t>
      </w:r>
      <w:del w:id="47" w:author="Krystyna Pieszała" w:date="2019-11-27T10:40:00Z">
        <w:r w:rsidRPr="00824313" w:rsidDel="00824313">
          <w:rPr>
            <w:rStyle w:val="FontStyle33"/>
            <w:color w:val="auto"/>
            <w:sz w:val="22"/>
            <w:szCs w:val="22"/>
          </w:rPr>
          <w:delText xml:space="preserve">umowy </w:delText>
        </w:r>
      </w:del>
      <w:ins w:id="48" w:author="Krystyna Pieszała" w:date="2019-11-27T10:40:00Z">
        <w:r w:rsidR="00824313" w:rsidRPr="00824313">
          <w:rPr>
            <w:rStyle w:val="FontStyle33"/>
            <w:color w:val="auto"/>
            <w:sz w:val="22"/>
            <w:szCs w:val="22"/>
            <w:rPrChange w:id="49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t>U</w:t>
        </w:r>
        <w:r w:rsidR="00824313" w:rsidRPr="00824313">
          <w:rPr>
            <w:rStyle w:val="FontStyle33"/>
            <w:color w:val="auto"/>
            <w:sz w:val="22"/>
            <w:szCs w:val="22"/>
          </w:rPr>
          <w:t xml:space="preserve">mowy </w:t>
        </w:r>
      </w:ins>
      <w:r w:rsidRPr="00824313">
        <w:rPr>
          <w:rStyle w:val="FontStyle33"/>
          <w:color w:val="auto"/>
          <w:sz w:val="22"/>
          <w:szCs w:val="22"/>
        </w:rPr>
        <w:t xml:space="preserve">spełniają wszelkie ustanowione przez powszechnie obowiązujące przepisy prawa </w:t>
      </w:r>
      <w:r w:rsidR="00D41F69" w:rsidRPr="00824313">
        <w:rPr>
          <w:rStyle w:val="FontStyle33"/>
          <w:color w:val="auto"/>
          <w:sz w:val="22"/>
          <w:szCs w:val="22"/>
        </w:rPr>
        <w:t>warunki, a</w:t>
      </w:r>
      <w:r w:rsidRPr="00824313">
        <w:rPr>
          <w:rStyle w:val="FontStyle33"/>
          <w:color w:val="auto"/>
          <w:sz w:val="22"/>
          <w:szCs w:val="22"/>
        </w:rPr>
        <w:t xml:space="preserve"> w szczególności posiadają wymagane </w:t>
      </w:r>
      <w:r w:rsidR="00050C3A" w:rsidRPr="00824313">
        <w:rPr>
          <w:rStyle w:val="FontStyle33"/>
          <w:color w:val="auto"/>
          <w:sz w:val="22"/>
          <w:szCs w:val="22"/>
        </w:rPr>
        <w:t xml:space="preserve">wpisy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="00050C3A" w:rsidRPr="00824313">
        <w:rPr>
          <w:rStyle w:val="FontStyle33"/>
          <w:color w:val="auto"/>
          <w:sz w:val="22"/>
          <w:szCs w:val="22"/>
        </w:rPr>
        <w:t>na listę kwalifikowanego pracownika ochrony fizycznej</w:t>
      </w:r>
      <w:r w:rsidR="00BE6E97" w:rsidRPr="00824313">
        <w:rPr>
          <w:rStyle w:val="FontStyle33"/>
          <w:color w:val="auto"/>
          <w:sz w:val="22"/>
          <w:szCs w:val="22"/>
        </w:rPr>
        <w:t>.</w:t>
      </w:r>
    </w:p>
    <w:p w14:paraId="4F17C027" w14:textId="77777777" w:rsidR="0044313A" w:rsidRPr="00824313" w:rsidRDefault="0044313A" w:rsidP="00B657E2">
      <w:pPr>
        <w:pStyle w:val="Style6"/>
        <w:widowControl/>
        <w:spacing w:line="360" w:lineRule="auto"/>
        <w:rPr>
          <w:rFonts w:ascii="Tahoma" w:hAnsi="Tahoma" w:cs="Tahoma"/>
          <w:sz w:val="22"/>
          <w:szCs w:val="22"/>
        </w:rPr>
      </w:pPr>
    </w:p>
    <w:p w14:paraId="5D33777A" w14:textId="77777777" w:rsidR="0044313A" w:rsidRPr="00824313" w:rsidRDefault="0044313A" w:rsidP="00B657E2">
      <w:pPr>
        <w:pStyle w:val="Style6"/>
        <w:widowControl/>
        <w:spacing w:before="2" w:line="360" w:lineRule="auto"/>
        <w:ind w:left="209"/>
        <w:jc w:val="center"/>
        <w:rPr>
          <w:rStyle w:val="FontStyle36"/>
          <w:color w:val="auto"/>
          <w:spacing w:val="50"/>
          <w:sz w:val="22"/>
          <w:szCs w:val="22"/>
        </w:rPr>
      </w:pPr>
      <w:r w:rsidRPr="00824313">
        <w:rPr>
          <w:rStyle w:val="FontStyle36"/>
          <w:color w:val="auto"/>
          <w:spacing w:val="50"/>
          <w:sz w:val="22"/>
          <w:szCs w:val="22"/>
        </w:rPr>
        <w:t>§2</w:t>
      </w:r>
    </w:p>
    <w:p w14:paraId="1A7B5EF6" w14:textId="354FAB0E" w:rsidR="0044313A" w:rsidRPr="00824313" w:rsidRDefault="0044313A" w:rsidP="00B657E2">
      <w:pPr>
        <w:pStyle w:val="Style7"/>
        <w:widowControl/>
        <w:numPr>
          <w:ilvl w:val="0"/>
          <w:numId w:val="1"/>
        </w:numPr>
        <w:tabs>
          <w:tab w:val="left" w:pos="281"/>
        </w:tabs>
        <w:spacing w:before="209" w:line="360" w:lineRule="auto"/>
        <w:ind w:left="281" w:right="14" w:hanging="281"/>
        <w:rPr>
          <w:rStyle w:val="FontStyle33"/>
          <w:color w:val="auto"/>
          <w:sz w:val="22"/>
          <w:szCs w:val="22"/>
          <w:rPrChange w:id="50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</w:pPr>
      <w:r w:rsidRPr="00824313">
        <w:rPr>
          <w:rStyle w:val="FontStyle33"/>
          <w:color w:val="auto"/>
          <w:sz w:val="22"/>
          <w:szCs w:val="22"/>
        </w:rPr>
        <w:t xml:space="preserve">Wartości pieniężne będą przyjmować upoważnieni przez Wykonawcę konwojenci, posiadający </w:t>
      </w:r>
      <w:r w:rsidR="009374C7" w:rsidRPr="00824313">
        <w:rPr>
          <w:rStyle w:val="FontStyle33"/>
          <w:color w:val="auto"/>
          <w:sz w:val="22"/>
          <w:szCs w:val="22"/>
        </w:rPr>
        <w:t xml:space="preserve">wpis na listę </w:t>
      </w:r>
      <w:r w:rsidR="00050C3A" w:rsidRPr="00824313">
        <w:rPr>
          <w:rStyle w:val="FontStyle33"/>
          <w:color w:val="auto"/>
          <w:sz w:val="22"/>
          <w:szCs w:val="22"/>
        </w:rPr>
        <w:t>kwalifikowanego</w:t>
      </w:r>
      <w:r w:rsidR="009374C7" w:rsidRPr="00824313">
        <w:rPr>
          <w:rStyle w:val="FontStyle33"/>
          <w:color w:val="auto"/>
          <w:sz w:val="22"/>
          <w:szCs w:val="22"/>
        </w:rPr>
        <w:t xml:space="preserve"> pracownika ochrony fizycznej</w:t>
      </w:r>
      <w:r w:rsidRPr="00824313">
        <w:rPr>
          <w:rStyle w:val="FontStyle33"/>
          <w:color w:val="auto"/>
          <w:sz w:val="22"/>
          <w:szCs w:val="22"/>
        </w:rPr>
        <w:t>. Wykaz konwojentów</w:t>
      </w:r>
      <w:r w:rsidR="008872CF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 xml:space="preserve">upoważnionych do konwojowania wartości pieniężnych wraz z kopiami </w:t>
      </w:r>
      <w:r w:rsidR="009374C7" w:rsidRPr="00824313">
        <w:rPr>
          <w:rStyle w:val="FontStyle33"/>
          <w:color w:val="auto"/>
          <w:sz w:val="22"/>
          <w:szCs w:val="22"/>
        </w:rPr>
        <w:t xml:space="preserve">legitymacji </w:t>
      </w:r>
      <w:r w:rsidR="00D41F69" w:rsidRPr="00824313">
        <w:rPr>
          <w:rStyle w:val="FontStyle33"/>
          <w:color w:val="auto"/>
          <w:sz w:val="22"/>
          <w:szCs w:val="22"/>
        </w:rPr>
        <w:t>stanowi</w:t>
      </w:r>
      <w:r w:rsidRPr="00824313">
        <w:rPr>
          <w:rStyle w:val="FontStyle33"/>
          <w:color w:val="auto"/>
          <w:sz w:val="22"/>
          <w:szCs w:val="22"/>
        </w:rPr>
        <w:t xml:space="preserve"> załącznik nr </w:t>
      </w:r>
      <w:r w:rsidR="00BE6E97" w:rsidRPr="00824313">
        <w:rPr>
          <w:rStyle w:val="FontStyle33"/>
          <w:color w:val="auto"/>
          <w:sz w:val="22"/>
          <w:szCs w:val="22"/>
          <w:rPrChange w:id="51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>5</w:t>
      </w:r>
      <w:ins w:id="52" w:author="Krystyna Pieszała" w:date="2019-10-11T08:12:00Z">
        <w:r w:rsidR="00B657E2" w:rsidRPr="00824313">
          <w:rPr>
            <w:rStyle w:val="FontStyle33"/>
            <w:color w:val="auto"/>
            <w:sz w:val="22"/>
            <w:szCs w:val="22"/>
            <w:rPrChange w:id="53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t xml:space="preserve"> </w:t>
        </w:r>
      </w:ins>
      <w:del w:id="54" w:author="Krystyna Pieszała" w:date="2019-10-11T08:12:00Z">
        <w:r w:rsidR="00BE6E97" w:rsidRPr="00824313" w:rsidDel="00B657E2">
          <w:rPr>
            <w:rStyle w:val="FontStyle33"/>
            <w:color w:val="auto"/>
            <w:sz w:val="22"/>
            <w:szCs w:val="22"/>
            <w:rPrChange w:id="55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delText xml:space="preserve"> </w:delText>
        </w:r>
        <w:r w:rsidR="006421D9" w:rsidRPr="00824313" w:rsidDel="00B657E2">
          <w:rPr>
            <w:rStyle w:val="FontStyle33"/>
            <w:color w:val="auto"/>
            <w:sz w:val="22"/>
            <w:szCs w:val="22"/>
            <w:rPrChange w:id="56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delText xml:space="preserve">                     </w:delText>
        </w:r>
      </w:del>
      <w:r w:rsidRPr="00824313">
        <w:rPr>
          <w:rStyle w:val="FontStyle33"/>
          <w:color w:val="auto"/>
          <w:sz w:val="22"/>
          <w:szCs w:val="22"/>
          <w:rPrChange w:id="57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 xml:space="preserve">do </w:t>
      </w:r>
      <w:del w:id="58" w:author="Krystyna Pieszała" w:date="2019-11-27T10:41:00Z">
        <w:r w:rsidR="00E23627" w:rsidRPr="00824313" w:rsidDel="00824313">
          <w:rPr>
            <w:rStyle w:val="FontStyle33"/>
            <w:color w:val="auto"/>
            <w:sz w:val="22"/>
            <w:szCs w:val="22"/>
            <w:rPrChange w:id="59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delText>u</w:delText>
        </w:r>
        <w:r w:rsidRPr="00824313" w:rsidDel="00824313">
          <w:rPr>
            <w:rStyle w:val="FontStyle33"/>
            <w:color w:val="auto"/>
            <w:sz w:val="22"/>
            <w:szCs w:val="22"/>
            <w:rPrChange w:id="60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delText>mowy</w:delText>
        </w:r>
      </w:del>
      <w:ins w:id="61" w:author="Krystyna Pieszała" w:date="2019-11-27T10:41:00Z">
        <w:r w:rsidR="00824313" w:rsidRPr="00824313">
          <w:rPr>
            <w:rStyle w:val="FontStyle33"/>
            <w:color w:val="auto"/>
            <w:sz w:val="22"/>
            <w:szCs w:val="22"/>
            <w:rPrChange w:id="62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t>Umowy</w:t>
        </w:r>
      </w:ins>
      <w:r w:rsidRPr="00824313">
        <w:rPr>
          <w:rStyle w:val="FontStyle33"/>
          <w:color w:val="auto"/>
          <w:sz w:val="22"/>
          <w:szCs w:val="22"/>
          <w:rPrChange w:id="63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>.</w:t>
      </w:r>
    </w:p>
    <w:p w14:paraId="09F6BC77" w14:textId="68C6D674" w:rsidR="0044313A" w:rsidRPr="00824313" w:rsidRDefault="0044313A" w:rsidP="00B657E2">
      <w:pPr>
        <w:pStyle w:val="Style7"/>
        <w:widowControl/>
        <w:numPr>
          <w:ilvl w:val="0"/>
          <w:numId w:val="1"/>
        </w:numPr>
        <w:tabs>
          <w:tab w:val="left" w:pos="281"/>
        </w:tabs>
        <w:spacing w:line="360" w:lineRule="auto"/>
        <w:ind w:left="281" w:right="22" w:hanging="281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Upoważniony pracownik Zamawiającego zobowiązany jest każdorazowo przed wydaniem wartości pieniężnych sprawdzić tożsamość konwojenta, który ma obowiązek</w:t>
      </w:r>
      <w:r w:rsidR="008872CF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wylegitymować się.</w:t>
      </w:r>
    </w:p>
    <w:p w14:paraId="59A8E471" w14:textId="7FA78EEB" w:rsidR="0044313A" w:rsidRPr="00824313" w:rsidRDefault="0044313A" w:rsidP="00B657E2">
      <w:pPr>
        <w:pStyle w:val="Style7"/>
        <w:widowControl/>
        <w:numPr>
          <w:ilvl w:val="0"/>
          <w:numId w:val="1"/>
        </w:numPr>
        <w:tabs>
          <w:tab w:val="left" w:pos="281"/>
        </w:tabs>
        <w:spacing w:line="360" w:lineRule="auto"/>
        <w:ind w:left="281" w:right="29" w:hanging="281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Niedopuszczalne jest wydanie wartości pieniężnych innej osobie niż upoważnionej</w:t>
      </w:r>
      <w:r w:rsidR="000F1A72" w:rsidRPr="00824313">
        <w:rPr>
          <w:rStyle w:val="FontStyle33"/>
          <w:color w:val="auto"/>
          <w:sz w:val="22"/>
          <w:szCs w:val="22"/>
        </w:rPr>
        <w:t xml:space="preserve">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przez Wykonawcę.</w:t>
      </w:r>
    </w:p>
    <w:p w14:paraId="3F509A45" w14:textId="5A22B944" w:rsidR="0044313A" w:rsidRPr="00824313" w:rsidRDefault="0044313A" w:rsidP="00B657E2">
      <w:pPr>
        <w:pStyle w:val="Style7"/>
        <w:widowControl/>
        <w:numPr>
          <w:ilvl w:val="0"/>
          <w:numId w:val="1"/>
        </w:numPr>
        <w:tabs>
          <w:tab w:val="left" w:pos="281"/>
        </w:tabs>
        <w:spacing w:line="360" w:lineRule="auto"/>
        <w:ind w:left="281" w:right="36" w:hanging="281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Wartości pieniężne przekazywane przez Zamawiającego powinny być zabezpieczone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w bezpiecznej kopercie w sposób uniemożliwiający wyjęcie zawartości bez widocznego uszkodzenia opakowania.</w:t>
      </w:r>
    </w:p>
    <w:p w14:paraId="123B0D08" w14:textId="07F9E046" w:rsidR="0044313A" w:rsidRPr="00824313" w:rsidRDefault="0044313A" w:rsidP="00B657E2">
      <w:pPr>
        <w:pStyle w:val="Style7"/>
        <w:widowControl/>
        <w:numPr>
          <w:ilvl w:val="0"/>
          <w:numId w:val="1"/>
        </w:numPr>
        <w:tabs>
          <w:tab w:val="left" w:pos="281"/>
        </w:tabs>
        <w:spacing w:line="360" w:lineRule="auto"/>
        <w:ind w:left="281" w:right="43" w:hanging="281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Zamawiający wydający wartości pieniężne zobowiązany jest do wpisania na dokumencie zwózki utargów (określony</w:t>
      </w:r>
      <w:r w:rsidR="00BE6E97" w:rsidRPr="00824313">
        <w:rPr>
          <w:rStyle w:val="FontStyle33"/>
          <w:color w:val="auto"/>
          <w:sz w:val="22"/>
          <w:szCs w:val="22"/>
        </w:rPr>
        <w:t>ch</w:t>
      </w:r>
      <w:r w:rsidRPr="00824313">
        <w:rPr>
          <w:rStyle w:val="FontStyle33"/>
          <w:color w:val="auto"/>
          <w:sz w:val="22"/>
          <w:szCs w:val="22"/>
        </w:rPr>
        <w:t xml:space="preserve"> w załącznik</w:t>
      </w:r>
      <w:r w:rsidR="00CF7A55" w:rsidRPr="00824313">
        <w:rPr>
          <w:rStyle w:val="FontStyle33"/>
          <w:color w:val="auto"/>
          <w:sz w:val="22"/>
          <w:szCs w:val="22"/>
          <w:rPrChange w:id="64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>u</w:t>
      </w:r>
      <w:r w:rsidRPr="00824313">
        <w:rPr>
          <w:rStyle w:val="FontStyle33"/>
          <w:color w:val="auto"/>
          <w:sz w:val="22"/>
          <w:szCs w:val="22"/>
          <w:rPrChange w:id="65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 xml:space="preserve"> nr</w:t>
      </w:r>
      <w:r w:rsidR="00A041BC" w:rsidRPr="00824313">
        <w:rPr>
          <w:rStyle w:val="FontStyle33"/>
          <w:color w:val="auto"/>
          <w:sz w:val="22"/>
          <w:szCs w:val="22"/>
          <w:rPrChange w:id="66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 xml:space="preserve"> </w:t>
      </w:r>
      <w:r w:rsidR="00BE6E97" w:rsidRPr="00824313">
        <w:rPr>
          <w:rStyle w:val="FontStyle33"/>
          <w:color w:val="auto"/>
          <w:sz w:val="22"/>
          <w:szCs w:val="22"/>
          <w:rPrChange w:id="67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>2</w:t>
      </w:r>
      <w:r w:rsidR="00CF7A55" w:rsidRPr="00824313">
        <w:rPr>
          <w:rStyle w:val="FontStyle33"/>
          <w:color w:val="auto"/>
          <w:sz w:val="22"/>
          <w:szCs w:val="22"/>
          <w:rPrChange w:id="68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 xml:space="preserve"> </w:t>
      </w:r>
      <w:r w:rsidRPr="00824313">
        <w:rPr>
          <w:rStyle w:val="FontStyle33"/>
          <w:color w:val="auto"/>
          <w:sz w:val="22"/>
          <w:szCs w:val="22"/>
          <w:rPrChange w:id="69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 xml:space="preserve">do </w:t>
      </w:r>
      <w:del w:id="70" w:author="Krystyna Pieszała" w:date="2019-11-27T10:41:00Z">
        <w:r w:rsidR="00CF7A55" w:rsidRPr="00824313" w:rsidDel="00824313">
          <w:rPr>
            <w:rStyle w:val="FontStyle33"/>
            <w:color w:val="auto"/>
            <w:sz w:val="22"/>
            <w:szCs w:val="22"/>
            <w:rPrChange w:id="71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delText>u</w:delText>
        </w:r>
        <w:r w:rsidRPr="00824313" w:rsidDel="00824313">
          <w:rPr>
            <w:rStyle w:val="FontStyle33"/>
            <w:color w:val="auto"/>
            <w:sz w:val="22"/>
            <w:szCs w:val="22"/>
            <w:rPrChange w:id="72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delText>mowy</w:delText>
        </w:r>
      </w:del>
      <w:ins w:id="73" w:author="Krystyna Pieszała" w:date="2019-11-27T10:41:00Z">
        <w:r w:rsidR="00824313" w:rsidRPr="00824313">
          <w:rPr>
            <w:rStyle w:val="FontStyle33"/>
            <w:color w:val="auto"/>
            <w:sz w:val="22"/>
            <w:szCs w:val="22"/>
            <w:rPrChange w:id="74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t>Umowy</w:t>
        </w:r>
      </w:ins>
      <w:r w:rsidRPr="00824313">
        <w:rPr>
          <w:rStyle w:val="FontStyle33"/>
          <w:color w:val="auto"/>
          <w:sz w:val="22"/>
          <w:szCs w:val="22"/>
          <w:rPrChange w:id="75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>) numeru koperty i złożenia podpisu osoby przekazującej wartości pieniężne.</w:t>
      </w:r>
    </w:p>
    <w:p w14:paraId="7E6F95B6" w14:textId="3E41B45D" w:rsidR="00BE6E97" w:rsidRPr="00824313" w:rsidRDefault="0044313A" w:rsidP="00B657E2">
      <w:pPr>
        <w:pStyle w:val="Style7"/>
        <w:widowControl/>
        <w:numPr>
          <w:ilvl w:val="0"/>
          <w:numId w:val="1"/>
        </w:numPr>
        <w:tabs>
          <w:tab w:val="left" w:pos="281"/>
        </w:tabs>
        <w:spacing w:line="360" w:lineRule="auto"/>
        <w:ind w:right="58"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Wykonawca przyjmujący wartości pieniężne zobowiązany jest do sprawdzenia koperty, wpisania</w:t>
      </w:r>
      <w:r w:rsidR="00ED4A78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godziny odbioru koperty, ilości kopert i złożenia podpisu osoby odbierającej kopertę, potwierdzone</w:t>
      </w:r>
      <w:r w:rsidR="00BE6E97" w:rsidRPr="00824313">
        <w:rPr>
          <w:rStyle w:val="FontStyle33"/>
          <w:color w:val="auto"/>
          <w:sz w:val="22"/>
          <w:szCs w:val="22"/>
        </w:rPr>
        <w:t>go</w:t>
      </w:r>
      <w:r w:rsidRPr="00824313">
        <w:rPr>
          <w:rStyle w:val="FontStyle33"/>
          <w:color w:val="auto"/>
          <w:sz w:val="22"/>
          <w:szCs w:val="22"/>
        </w:rPr>
        <w:t xml:space="preserve"> imienną pieczątką odbierającego na dokumencie zwózki utargów</w:t>
      </w:r>
      <w:r w:rsidR="00A041BC" w:rsidRPr="00824313">
        <w:rPr>
          <w:rStyle w:val="FontStyle33"/>
          <w:color w:val="auto"/>
          <w:sz w:val="22"/>
          <w:szCs w:val="22"/>
        </w:rPr>
        <w:t xml:space="preserve"> (określonym w załączniku</w:t>
      </w:r>
      <w:r w:rsidR="004629B6" w:rsidRPr="00824313">
        <w:rPr>
          <w:rStyle w:val="FontStyle33"/>
          <w:color w:val="auto"/>
          <w:sz w:val="22"/>
          <w:szCs w:val="22"/>
        </w:rPr>
        <w:t xml:space="preserve"> </w:t>
      </w:r>
      <w:r w:rsidR="00A041BC" w:rsidRPr="00824313">
        <w:rPr>
          <w:rStyle w:val="FontStyle33"/>
          <w:color w:val="auto"/>
          <w:sz w:val="22"/>
          <w:szCs w:val="22"/>
        </w:rPr>
        <w:t xml:space="preserve">nr 2 do </w:t>
      </w:r>
      <w:del w:id="76" w:author="Krystyna Pieszała" w:date="2019-11-27T10:41:00Z">
        <w:r w:rsidR="00A041BC" w:rsidRPr="00824313" w:rsidDel="00824313">
          <w:rPr>
            <w:rStyle w:val="FontStyle33"/>
            <w:color w:val="auto"/>
            <w:sz w:val="22"/>
            <w:szCs w:val="22"/>
          </w:rPr>
          <w:delText>umowy</w:delText>
        </w:r>
      </w:del>
      <w:ins w:id="77" w:author="Krystyna Pieszała" w:date="2019-11-27T10:41:00Z">
        <w:r w:rsidR="00824313" w:rsidRPr="00824313">
          <w:rPr>
            <w:rStyle w:val="FontStyle33"/>
            <w:color w:val="auto"/>
            <w:sz w:val="22"/>
            <w:szCs w:val="22"/>
            <w:rPrChange w:id="78" w:author="Krystyna Pieszała" w:date="2019-11-27T10:42:00Z">
              <w:rPr>
                <w:rStyle w:val="FontStyle33"/>
                <w:color w:val="FF0000"/>
                <w:sz w:val="22"/>
                <w:szCs w:val="22"/>
              </w:rPr>
            </w:rPrChange>
          </w:rPr>
          <w:t>U</w:t>
        </w:r>
        <w:r w:rsidR="00824313" w:rsidRPr="00824313">
          <w:rPr>
            <w:rStyle w:val="FontStyle33"/>
            <w:color w:val="auto"/>
            <w:sz w:val="22"/>
            <w:szCs w:val="22"/>
          </w:rPr>
          <w:t>mowy</w:t>
        </w:r>
      </w:ins>
      <w:r w:rsidR="00A041BC" w:rsidRPr="00824313">
        <w:rPr>
          <w:rStyle w:val="FontStyle33"/>
          <w:color w:val="auto"/>
          <w:sz w:val="22"/>
          <w:szCs w:val="22"/>
        </w:rPr>
        <w:t>)</w:t>
      </w:r>
      <w:r w:rsidR="00BE6E97" w:rsidRPr="00824313">
        <w:rPr>
          <w:rStyle w:val="FontStyle33"/>
          <w:color w:val="auto"/>
          <w:sz w:val="22"/>
          <w:szCs w:val="22"/>
        </w:rPr>
        <w:t xml:space="preserve">. </w:t>
      </w:r>
    </w:p>
    <w:p w14:paraId="19CF74F6" w14:textId="77777777" w:rsidR="0044313A" w:rsidRPr="00824313" w:rsidRDefault="0044313A" w:rsidP="00B657E2">
      <w:pPr>
        <w:pStyle w:val="Style7"/>
        <w:widowControl/>
        <w:numPr>
          <w:ilvl w:val="0"/>
          <w:numId w:val="1"/>
        </w:numPr>
        <w:tabs>
          <w:tab w:val="left" w:pos="281"/>
        </w:tabs>
        <w:spacing w:line="360" w:lineRule="auto"/>
        <w:ind w:right="58"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Odbiór utargu dokonywany będzie przez konwojentów:</w:t>
      </w:r>
    </w:p>
    <w:p w14:paraId="46C6AF00" w14:textId="159C7DB5" w:rsidR="0044313A" w:rsidRPr="00824313" w:rsidRDefault="0044313A" w:rsidP="00B657E2">
      <w:pPr>
        <w:pStyle w:val="Style15"/>
        <w:widowControl/>
        <w:spacing w:line="360" w:lineRule="auto"/>
        <w:ind w:left="346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lastRenderedPageBreak/>
        <w:t>7.1 z Punktów Obsługi Klienta</w:t>
      </w:r>
      <w:r w:rsidR="008872CF" w:rsidRPr="00824313">
        <w:rPr>
          <w:rStyle w:val="FontStyle33"/>
          <w:color w:val="auto"/>
          <w:sz w:val="22"/>
          <w:szCs w:val="22"/>
        </w:rPr>
        <w:t xml:space="preserve"> ZTM</w:t>
      </w:r>
      <w:r w:rsidRPr="00824313">
        <w:rPr>
          <w:rStyle w:val="FontStyle33"/>
          <w:color w:val="auto"/>
          <w:sz w:val="22"/>
          <w:szCs w:val="22"/>
        </w:rPr>
        <w:t xml:space="preserve"> dwa razy dziennie w dni robocze w</w:t>
      </w:r>
      <w:r w:rsidR="00033852" w:rsidRPr="00824313">
        <w:rPr>
          <w:rStyle w:val="FontStyle33"/>
          <w:color w:val="auto"/>
          <w:sz w:val="22"/>
          <w:szCs w:val="22"/>
        </w:rPr>
        <w:t xml:space="preserve"> godz.: 13:15 - 14:00, 20:15 - </w:t>
      </w:r>
      <w:r w:rsidRPr="00824313">
        <w:rPr>
          <w:rStyle w:val="FontStyle33"/>
          <w:color w:val="auto"/>
          <w:sz w:val="22"/>
          <w:szCs w:val="22"/>
        </w:rPr>
        <w:t xml:space="preserve">21:00, tj. </w:t>
      </w:r>
      <w:r w:rsidRPr="00824313">
        <w:rPr>
          <w:rStyle w:val="FontStyle36"/>
          <w:b w:val="0"/>
          <w:color w:val="auto"/>
          <w:sz w:val="22"/>
          <w:szCs w:val="22"/>
        </w:rPr>
        <w:t>maksymalnie 5</w:t>
      </w:r>
      <w:r w:rsidR="008872CF" w:rsidRPr="00824313">
        <w:rPr>
          <w:rStyle w:val="FontStyle36"/>
          <w:b w:val="0"/>
          <w:color w:val="auto"/>
          <w:sz w:val="22"/>
          <w:szCs w:val="22"/>
        </w:rPr>
        <w:t xml:space="preserve"> </w:t>
      </w:r>
      <w:r w:rsidR="002B694A" w:rsidRPr="00824313">
        <w:rPr>
          <w:rStyle w:val="FontStyle36"/>
          <w:b w:val="0"/>
          <w:color w:val="auto"/>
          <w:sz w:val="22"/>
          <w:szCs w:val="22"/>
        </w:rPr>
        <w:t>610</w:t>
      </w:r>
      <w:r w:rsidRPr="00824313">
        <w:rPr>
          <w:rStyle w:val="FontStyle36"/>
          <w:b w:val="0"/>
          <w:color w:val="auto"/>
          <w:sz w:val="22"/>
          <w:szCs w:val="22"/>
        </w:rPr>
        <w:t xml:space="preserve"> razy w ciągu roku.</w:t>
      </w:r>
      <w:r w:rsidRPr="00824313">
        <w:rPr>
          <w:rStyle w:val="FontStyle36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 xml:space="preserve">Wykaz </w:t>
      </w:r>
      <w:r w:rsidR="008872CF" w:rsidRPr="00824313">
        <w:rPr>
          <w:rStyle w:val="FontStyle33"/>
          <w:color w:val="auto"/>
          <w:sz w:val="22"/>
          <w:szCs w:val="22"/>
        </w:rPr>
        <w:t>POK ZTM</w:t>
      </w:r>
      <w:r w:rsidRPr="00824313">
        <w:rPr>
          <w:rStyle w:val="FontStyle33"/>
          <w:color w:val="auto"/>
          <w:sz w:val="22"/>
          <w:szCs w:val="22"/>
        </w:rPr>
        <w:t xml:space="preserve"> o</w:t>
      </w:r>
      <w:r w:rsidR="00033852" w:rsidRPr="00824313">
        <w:rPr>
          <w:rStyle w:val="FontStyle33"/>
          <w:color w:val="auto"/>
          <w:sz w:val="22"/>
          <w:szCs w:val="22"/>
        </w:rPr>
        <w:t xml:space="preserve">kreślony został </w:t>
      </w:r>
      <w:r w:rsidRPr="00824313">
        <w:rPr>
          <w:rStyle w:val="FontStyle33"/>
          <w:color w:val="auto"/>
          <w:sz w:val="22"/>
          <w:szCs w:val="22"/>
        </w:rPr>
        <w:t>w OPZ;</w:t>
      </w:r>
    </w:p>
    <w:p w14:paraId="16D18E18" w14:textId="0DEE3D57" w:rsidR="007C7BEA" w:rsidRPr="00824313" w:rsidRDefault="0044313A" w:rsidP="00B657E2">
      <w:pPr>
        <w:pStyle w:val="Style15"/>
        <w:widowControl/>
        <w:spacing w:before="7" w:line="360" w:lineRule="auto"/>
        <w:ind w:left="353" w:hanging="353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7.2 z automatów mobilnych od poniedziałku do piątku </w:t>
      </w:r>
      <w:r w:rsidRPr="00824313">
        <w:rPr>
          <w:rStyle w:val="FontStyle36"/>
          <w:b w:val="0"/>
          <w:color w:val="auto"/>
          <w:sz w:val="22"/>
          <w:szCs w:val="22"/>
        </w:rPr>
        <w:t xml:space="preserve">tj. </w:t>
      </w:r>
      <w:commentRangeStart w:id="79"/>
      <w:r w:rsidR="00A6704E" w:rsidRPr="00824313">
        <w:rPr>
          <w:rStyle w:val="FontStyle36"/>
          <w:b w:val="0"/>
          <w:color w:val="auto"/>
          <w:sz w:val="22"/>
          <w:szCs w:val="22"/>
        </w:rPr>
        <w:t>2</w:t>
      </w:r>
      <w:r w:rsidR="002B694A" w:rsidRPr="00824313">
        <w:rPr>
          <w:rStyle w:val="FontStyle36"/>
          <w:b w:val="0"/>
          <w:color w:val="auto"/>
          <w:sz w:val="22"/>
          <w:szCs w:val="22"/>
        </w:rPr>
        <w:t>16</w:t>
      </w:r>
      <w:r w:rsidR="00A6704E" w:rsidRPr="00824313">
        <w:rPr>
          <w:rStyle w:val="FontStyle36"/>
          <w:b w:val="0"/>
          <w:color w:val="auto"/>
          <w:sz w:val="22"/>
          <w:szCs w:val="22"/>
        </w:rPr>
        <w:t xml:space="preserve"> </w:t>
      </w:r>
      <w:r w:rsidRPr="00824313">
        <w:rPr>
          <w:rStyle w:val="FontStyle36"/>
          <w:b w:val="0"/>
          <w:color w:val="auto"/>
          <w:sz w:val="22"/>
          <w:szCs w:val="22"/>
        </w:rPr>
        <w:t xml:space="preserve">razy w ciągu roku </w:t>
      </w:r>
      <w:r w:rsidRPr="00824313">
        <w:rPr>
          <w:rStyle w:val="FontStyle33"/>
          <w:color w:val="auto"/>
          <w:sz w:val="22"/>
          <w:szCs w:val="22"/>
        </w:rPr>
        <w:t xml:space="preserve">(maksymalnie </w:t>
      </w:r>
      <w:r w:rsidR="007C7BEA" w:rsidRPr="00824313">
        <w:rPr>
          <w:rStyle w:val="FontStyle33"/>
          <w:color w:val="auto"/>
          <w:sz w:val="22"/>
          <w:szCs w:val="22"/>
        </w:rPr>
        <w:t xml:space="preserve">18 </w:t>
      </w:r>
      <w:r w:rsidRPr="00824313">
        <w:rPr>
          <w:rStyle w:val="FontStyle33"/>
          <w:color w:val="auto"/>
          <w:sz w:val="22"/>
          <w:szCs w:val="22"/>
        </w:rPr>
        <w:t xml:space="preserve">razy </w:t>
      </w:r>
      <w:commentRangeEnd w:id="79"/>
      <w:r w:rsidR="00ED4A78" w:rsidRPr="00824313">
        <w:rPr>
          <w:rStyle w:val="Odwoaniedokomentarza"/>
          <w:rFonts w:ascii="Tahoma" w:hAnsi="Tahoma" w:cs="Tahoma"/>
          <w:sz w:val="22"/>
          <w:szCs w:val="22"/>
        </w:rPr>
        <w:commentReference w:id="79"/>
      </w:r>
      <w:r w:rsidRPr="00824313">
        <w:rPr>
          <w:rStyle w:val="FontStyle33"/>
          <w:color w:val="auto"/>
          <w:sz w:val="22"/>
          <w:szCs w:val="22"/>
        </w:rPr>
        <w:t xml:space="preserve">w miesiącu z zajezdni autobusowych i tramwajowych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MPK</w:t>
      </w:r>
      <w:r w:rsidR="008872CF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Poznań Sp. z o.</w:t>
      </w:r>
      <w:r w:rsidR="00D41F69" w:rsidRPr="00824313">
        <w:rPr>
          <w:rStyle w:val="FontStyle33"/>
          <w:color w:val="auto"/>
          <w:sz w:val="22"/>
          <w:szCs w:val="22"/>
        </w:rPr>
        <w:t>o. ul. Warszawska 142, ul. Kacza 12, ul. Szwajcarsk</w:t>
      </w:r>
      <w:r w:rsidR="007C03C4" w:rsidRPr="00824313">
        <w:rPr>
          <w:rStyle w:val="FontStyle33"/>
          <w:color w:val="auto"/>
          <w:sz w:val="22"/>
          <w:szCs w:val="22"/>
        </w:rPr>
        <w:t>a</w:t>
      </w:r>
      <w:r w:rsidR="00D41F69" w:rsidRPr="00824313">
        <w:rPr>
          <w:rStyle w:val="FontStyle33"/>
          <w:color w:val="auto"/>
          <w:sz w:val="22"/>
          <w:szCs w:val="22"/>
        </w:rPr>
        <w:t xml:space="preserve"> 15, </w:t>
      </w:r>
      <w:r w:rsidR="007C7BEA" w:rsidRPr="00824313">
        <w:rPr>
          <w:rStyle w:val="FontStyle33"/>
          <w:color w:val="auto"/>
          <w:sz w:val="22"/>
          <w:szCs w:val="22"/>
        </w:rPr>
        <w:t>najpóźniej do godziny 8:00;</w:t>
      </w:r>
    </w:p>
    <w:p w14:paraId="1C0FA54B" w14:textId="7E312004" w:rsidR="0044313A" w:rsidRPr="00824313" w:rsidRDefault="0044313A" w:rsidP="00B657E2">
      <w:pPr>
        <w:pStyle w:val="Style18"/>
        <w:widowControl/>
        <w:spacing w:line="360" w:lineRule="auto"/>
        <w:ind w:firstLine="0"/>
        <w:jc w:val="both"/>
        <w:rPr>
          <w:rStyle w:val="FontStyle34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7.</w:t>
      </w:r>
      <w:r w:rsidR="003A4044" w:rsidRPr="00824313">
        <w:rPr>
          <w:rStyle w:val="FontStyle34"/>
          <w:color w:val="auto"/>
          <w:sz w:val="22"/>
          <w:szCs w:val="22"/>
        </w:rPr>
        <w:t>3</w:t>
      </w:r>
      <w:r w:rsidRPr="00824313">
        <w:rPr>
          <w:rStyle w:val="FontStyle34"/>
          <w:color w:val="auto"/>
          <w:sz w:val="22"/>
          <w:szCs w:val="22"/>
        </w:rPr>
        <w:t xml:space="preserve"> z siedziby MPK</w:t>
      </w:r>
      <w:r w:rsidR="008872CF" w:rsidRPr="00824313">
        <w:t xml:space="preserve"> </w:t>
      </w:r>
      <w:r w:rsidR="008872CF" w:rsidRPr="00824313">
        <w:rPr>
          <w:rStyle w:val="FontStyle34"/>
          <w:color w:val="auto"/>
          <w:sz w:val="22"/>
          <w:szCs w:val="22"/>
        </w:rPr>
        <w:t xml:space="preserve">Poznań Sp. z o.o. </w:t>
      </w:r>
      <w:r w:rsidRPr="00824313">
        <w:rPr>
          <w:rStyle w:val="FontStyle34"/>
          <w:color w:val="auto"/>
          <w:sz w:val="22"/>
          <w:szCs w:val="22"/>
        </w:rPr>
        <w:t xml:space="preserve">ul. Głogowska 131/133 Poznań do banku Zamawiającego - PKO BP S.A. Oddział nr 5 w Poznaniu, </w:t>
      </w:r>
      <w:r w:rsidR="008872CF" w:rsidRPr="00824313">
        <w:rPr>
          <w:rStyle w:val="FontStyle34"/>
          <w:color w:val="auto"/>
          <w:sz w:val="22"/>
          <w:szCs w:val="22"/>
        </w:rPr>
        <w:t>o</w:t>
      </w:r>
      <w:r w:rsidRPr="00824313">
        <w:rPr>
          <w:rStyle w:val="FontStyle34"/>
          <w:color w:val="auto"/>
          <w:sz w:val="22"/>
          <w:szCs w:val="22"/>
        </w:rPr>
        <w:t xml:space="preserve">s. Bolesława Śmiałego 121, </w:t>
      </w:r>
      <w:r w:rsidR="008872CF" w:rsidRPr="00824313">
        <w:rPr>
          <w:rStyle w:val="FontStyle34"/>
          <w:color w:val="auto"/>
          <w:sz w:val="22"/>
          <w:szCs w:val="22"/>
        </w:rPr>
        <w:br/>
      </w:r>
      <w:r w:rsidRPr="00824313">
        <w:rPr>
          <w:rStyle w:val="FontStyle34"/>
          <w:color w:val="auto"/>
          <w:sz w:val="22"/>
          <w:szCs w:val="22"/>
        </w:rPr>
        <w:t>60-682 Poznań od poniedziałku do piątku w godzinach od 11:00-12:00</w:t>
      </w:r>
      <w:r w:rsidR="00D62E07" w:rsidRPr="00824313">
        <w:rPr>
          <w:rStyle w:val="FontStyle34"/>
          <w:color w:val="auto"/>
          <w:sz w:val="22"/>
          <w:szCs w:val="22"/>
        </w:rPr>
        <w:t>,</w:t>
      </w:r>
      <w:r w:rsidRPr="00824313">
        <w:rPr>
          <w:rStyle w:val="FontStyle34"/>
          <w:color w:val="auto"/>
          <w:sz w:val="22"/>
          <w:szCs w:val="22"/>
        </w:rPr>
        <w:t xml:space="preserve"> </w:t>
      </w:r>
      <w:r w:rsidRPr="00824313">
        <w:rPr>
          <w:rStyle w:val="FontStyle36"/>
          <w:b w:val="0"/>
          <w:color w:val="auto"/>
          <w:sz w:val="22"/>
          <w:szCs w:val="22"/>
        </w:rPr>
        <w:t>tj. 2</w:t>
      </w:r>
      <w:r w:rsidR="002B694A" w:rsidRPr="00824313">
        <w:rPr>
          <w:rStyle w:val="FontStyle36"/>
          <w:b w:val="0"/>
          <w:color w:val="auto"/>
          <w:sz w:val="22"/>
          <w:szCs w:val="22"/>
        </w:rPr>
        <w:t>16</w:t>
      </w:r>
      <w:r w:rsidRPr="00824313">
        <w:rPr>
          <w:rStyle w:val="FontStyle36"/>
          <w:b w:val="0"/>
          <w:color w:val="auto"/>
          <w:sz w:val="22"/>
          <w:szCs w:val="22"/>
        </w:rPr>
        <w:t xml:space="preserve"> razy w ciągu roku</w:t>
      </w:r>
      <w:r w:rsidRPr="00824313">
        <w:rPr>
          <w:rStyle w:val="FontStyle36"/>
          <w:color w:val="auto"/>
          <w:sz w:val="22"/>
          <w:szCs w:val="22"/>
        </w:rPr>
        <w:t xml:space="preserve"> </w:t>
      </w:r>
      <w:r w:rsidR="00033852" w:rsidRPr="00824313">
        <w:rPr>
          <w:rStyle w:val="FontStyle34"/>
          <w:color w:val="auto"/>
          <w:sz w:val="22"/>
          <w:szCs w:val="22"/>
        </w:rPr>
        <w:t>(</w:t>
      </w:r>
      <w:r w:rsidRPr="00824313">
        <w:rPr>
          <w:rStyle w:val="FontStyle34"/>
          <w:color w:val="auto"/>
          <w:sz w:val="22"/>
          <w:szCs w:val="22"/>
        </w:rPr>
        <w:t xml:space="preserve">maksymalnie </w:t>
      </w:r>
      <w:r w:rsidR="002B694A" w:rsidRPr="00824313">
        <w:rPr>
          <w:rStyle w:val="FontStyle34"/>
          <w:color w:val="auto"/>
          <w:sz w:val="22"/>
          <w:szCs w:val="22"/>
        </w:rPr>
        <w:t>18</w:t>
      </w:r>
      <w:r w:rsidRPr="00824313">
        <w:rPr>
          <w:rStyle w:val="FontStyle34"/>
          <w:color w:val="auto"/>
          <w:sz w:val="22"/>
          <w:szCs w:val="22"/>
        </w:rPr>
        <w:t xml:space="preserve"> </w:t>
      </w:r>
      <w:r w:rsidR="00D41F69" w:rsidRPr="00824313">
        <w:rPr>
          <w:rStyle w:val="FontStyle34"/>
          <w:color w:val="auto"/>
          <w:sz w:val="22"/>
          <w:szCs w:val="22"/>
        </w:rPr>
        <w:t>razy w</w:t>
      </w:r>
      <w:r w:rsidR="00BB40D8" w:rsidRPr="00824313">
        <w:rPr>
          <w:rStyle w:val="FontStyle34"/>
          <w:color w:val="auto"/>
          <w:sz w:val="22"/>
          <w:szCs w:val="22"/>
        </w:rPr>
        <w:t xml:space="preserve"> miesiącu);</w:t>
      </w:r>
    </w:p>
    <w:p w14:paraId="1F44FB20" w14:textId="679E5885" w:rsidR="00BB40D8" w:rsidRPr="00824313" w:rsidRDefault="009F1C2B" w:rsidP="00B657E2">
      <w:pPr>
        <w:pStyle w:val="Style21"/>
        <w:widowControl/>
        <w:tabs>
          <w:tab w:val="left" w:pos="259"/>
        </w:tabs>
        <w:spacing w:before="7" w:line="360" w:lineRule="auto"/>
        <w:ind w:firstLine="0"/>
        <w:rPr>
          <w:rStyle w:val="FontStyle34"/>
          <w:color w:val="auto"/>
          <w:sz w:val="22"/>
          <w:szCs w:val="22"/>
        </w:rPr>
      </w:pPr>
      <w:r w:rsidRPr="00824313">
        <w:rPr>
          <w:rStyle w:val="FontStyle34"/>
          <w:color w:val="auto"/>
          <w:sz w:val="22"/>
          <w:szCs w:val="22"/>
        </w:rPr>
        <w:t>7.</w:t>
      </w:r>
      <w:r w:rsidR="003A4044" w:rsidRPr="00824313">
        <w:rPr>
          <w:rStyle w:val="FontStyle34"/>
          <w:color w:val="auto"/>
          <w:sz w:val="22"/>
          <w:szCs w:val="22"/>
        </w:rPr>
        <w:t>4</w:t>
      </w:r>
      <w:r w:rsidR="00BB40D8" w:rsidRPr="00824313">
        <w:rPr>
          <w:rStyle w:val="FontStyle34"/>
          <w:color w:val="auto"/>
          <w:sz w:val="22"/>
          <w:szCs w:val="22"/>
        </w:rPr>
        <w:t xml:space="preserve"> </w:t>
      </w:r>
      <w:r w:rsidR="0044313A" w:rsidRPr="00824313">
        <w:rPr>
          <w:rStyle w:val="FontStyle34"/>
          <w:color w:val="auto"/>
          <w:sz w:val="22"/>
          <w:szCs w:val="22"/>
        </w:rPr>
        <w:t>z siedziby MPK</w:t>
      </w:r>
      <w:r w:rsidR="008872CF" w:rsidRPr="00824313">
        <w:rPr>
          <w:rStyle w:val="FontStyle34"/>
          <w:color w:val="auto"/>
          <w:sz w:val="22"/>
          <w:szCs w:val="22"/>
        </w:rPr>
        <w:t xml:space="preserve"> Poznań Sp. z o.o.</w:t>
      </w:r>
      <w:r w:rsidR="0044313A" w:rsidRPr="00824313">
        <w:rPr>
          <w:rStyle w:val="FontStyle34"/>
          <w:color w:val="auto"/>
          <w:sz w:val="22"/>
          <w:szCs w:val="22"/>
        </w:rPr>
        <w:t xml:space="preserve"> ul. Głogowska 131/133 Poznań do </w:t>
      </w:r>
      <w:r w:rsidR="008872CF" w:rsidRPr="00824313">
        <w:rPr>
          <w:rStyle w:val="FontStyle34"/>
          <w:color w:val="auto"/>
          <w:sz w:val="22"/>
          <w:szCs w:val="22"/>
        </w:rPr>
        <w:t xml:space="preserve">POK </w:t>
      </w:r>
      <w:r w:rsidR="0044313A" w:rsidRPr="00824313">
        <w:rPr>
          <w:rStyle w:val="FontStyle34"/>
          <w:color w:val="auto"/>
          <w:sz w:val="22"/>
          <w:szCs w:val="22"/>
        </w:rPr>
        <w:t>Zamawiającego od poniedziałku do piątku do godziny</w:t>
      </w:r>
      <w:r w:rsidR="00D41F69" w:rsidRPr="00824313">
        <w:rPr>
          <w:rStyle w:val="FontStyle34"/>
          <w:color w:val="auto"/>
          <w:sz w:val="22"/>
          <w:szCs w:val="22"/>
        </w:rPr>
        <w:t xml:space="preserve"> 14:00</w:t>
      </w:r>
      <w:r w:rsidR="00D62E07" w:rsidRPr="00824313">
        <w:rPr>
          <w:rStyle w:val="FontStyle34"/>
          <w:color w:val="auto"/>
          <w:sz w:val="22"/>
          <w:szCs w:val="22"/>
        </w:rPr>
        <w:t>,</w:t>
      </w:r>
      <w:r w:rsidR="00BE6E97" w:rsidRPr="00824313">
        <w:rPr>
          <w:rStyle w:val="FontStyle34"/>
          <w:color w:val="auto"/>
          <w:sz w:val="22"/>
          <w:szCs w:val="22"/>
        </w:rPr>
        <w:t xml:space="preserve"> </w:t>
      </w:r>
      <w:r w:rsidR="00D41F69" w:rsidRPr="00824313">
        <w:rPr>
          <w:rStyle w:val="FontStyle34"/>
          <w:color w:val="auto"/>
          <w:sz w:val="22"/>
          <w:szCs w:val="22"/>
        </w:rPr>
        <w:t>tj</w:t>
      </w:r>
      <w:r w:rsidR="0044313A" w:rsidRPr="00824313">
        <w:rPr>
          <w:rStyle w:val="FontStyle34"/>
          <w:color w:val="auto"/>
          <w:sz w:val="22"/>
          <w:szCs w:val="22"/>
        </w:rPr>
        <w:t>. 2</w:t>
      </w:r>
      <w:r w:rsidR="002B694A" w:rsidRPr="00824313">
        <w:rPr>
          <w:rStyle w:val="FontStyle34"/>
          <w:color w:val="auto"/>
          <w:sz w:val="22"/>
          <w:szCs w:val="22"/>
        </w:rPr>
        <w:t>4</w:t>
      </w:r>
      <w:r w:rsidR="0044313A" w:rsidRPr="00824313">
        <w:rPr>
          <w:rStyle w:val="FontStyle34"/>
          <w:color w:val="auto"/>
          <w:sz w:val="22"/>
          <w:szCs w:val="22"/>
        </w:rPr>
        <w:t xml:space="preserve"> razy w ciągu roku </w:t>
      </w:r>
      <w:r w:rsidR="00033852" w:rsidRPr="00824313">
        <w:rPr>
          <w:rStyle w:val="FontStyle34"/>
          <w:color w:val="auto"/>
          <w:sz w:val="22"/>
          <w:szCs w:val="22"/>
        </w:rPr>
        <w:t>(</w:t>
      </w:r>
      <w:r w:rsidR="0044313A" w:rsidRPr="00824313">
        <w:rPr>
          <w:rStyle w:val="FontStyle34"/>
          <w:color w:val="auto"/>
          <w:sz w:val="22"/>
          <w:szCs w:val="22"/>
        </w:rPr>
        <w:t>maksymalnie 2 razy</w:t>
      </w:r>
      <w:r w:rsidR="00D43C09" w:rsidRPr="00824313">
        <w:rPr>
          <w:rStyle w:val="FontStyle34"/>
          <w:color w:val="auto"/>
          <w:sz w:val="22"/>
          <w:szCs w:val="22"/>
        </w:rPr>
        <w:t xml:space="preserve"> </w:t>
      </w:r>
      <w:r w:rsidR="008872CF" w:rsidRPr="00824313">
        <w:rPr>
          <w:rStyle w:val="FontStyle34"/>
          <w:color w:val="auto"/>
          <w:sz w:val="22"/>
          <w:szCs w:val="22"/>
        </w:rPr>
        <w:br/>
      </w:r>
      <w:r w:rsidR="0044313A" w:rsidRPr="00824313">
        <w:rPr>
          <w:rStyle w:val="FontStyle34"/>
          <w:color w:val="auto"/>
          <w:sz w:val="22"/>
          <w:szCs w:val="22"/>
        </w:rPr>
        <w:t>w miesiącu)</w:t>
      </w:r>
      <w:r w:rsidR="00BB40D8" w:rsidRPr="00824313">
        <w:rPr>
          <w:rStyle w:val="FontStyle34"/>
          <w:color w:val="auto"/>
          <w:sz w:val="22"/>
          <w:szCs w:val="22"/>
        </w:rPr>
        <w:t>.</w:t>
      </w:r>
    </w:p>
    <w:p w14:paraId="3462BC0A" w14:textId="40B6C1CE" w:rsidR="0044313A" w:rsidRPr="00824313" w:rsidRDefault="009F1C2B" w:rsidP="00B657E2">
      <w:pPr>
        <w:pStyle w:val="Style21"/>
        <w:widowControl/>
        <w:tabs>
          <w:tab w:val="left" w:pos="259"/>
        </w:tabs>
        <w:spacing w:before="7" w:line="360" w:lineRule="auto"/>
        <w:ind w:firstLine="0"/>
        <w:rPr>
          <w:rStyle w:val="FontStyle34"/>
          <w:color w:val="auto"/>
          <w:sz w:val="22"/>
          <w:szCs w:val="22"/>
          <w:rPrChange w:id="80" w:author="Krystyna Pieszała" w:date="2019-11-27T10:42:00Z">
            <w:rPr>
              <w:rStyle w:val="FontStyle34"/>
              <w:color w:val="FF0000"/>
              <w:sz w:val="22"/>
              <w:szCs w:val="22"/>
            </w:rPr>
          </w:rPrChange>
        </w:rPr>
      </w:pPr>
      <w:r w:rsidRPr="00824313">
        <w:rPr>
          <w:rStyle w:val="FontStyle34"/>
          <w:color w:val="auto"/>
          <w:sz w:val="22"/>
          <w:szCs w:val="22"/>
        </w:rPr>
        <w:t>8</w:t>
      </w:r>
      <w:r w:rsidR="0044313A" w:rsidRPr="00824313">
        <w:rPr>
          <w:rStyle w:val="FontStyle34"/>
          <w:color w:val="auto"/>
          <w:sz w:val="22"/>
          <w:szCs w:val="22"/>
        </w:rPr>
        <w:t>.</w:t>
      </w:r>
      <w:r w:rsidR="0044313A" w:rsidRPr="00824313">
        <w:rPr>
          <w:rStyle w:val="FontStyle34"/>
          <w:color w:val="auto"/>
          <w:sz w:val="22"/>
          <w:szCs w:val="22"/>
        </w:rPr>
        <w:tab/>
        <w:t>Protokoły odbioru/przekazania kaset z monetami i banknotami przez upoważnionego pracownika</w:t>
      </w:r>
      <w:r w:rsidR="00CB449C" w:rsidRPr="00824313">
        <w:rPr>
          <w:rStyle w:val="FontStyle34"/>
          <w:color w:val="auto"/>
          <w:sz w:val="22"/>
          <w:szCs w:val="22"/>
        </w:rPr>
        <w:t xml:space="preserve"> </w:t>
      </w:r>
      <w:r w:rsidR="0044313A" w:rsidRPr="00824313">
        <w:rPr>
          <w:rStyle w:val="FontStyle34"/>
          <w:color w:val="auto"/>
          <w:sz w:val="22"/>
          <w:szCs w:val="22"/>
        </w:rPr>
        <w:t xml:space="preserve">Zamawiającego określono w </w:t>
      </w:r>
      <w:r w:rsidR="00CF7A55" w:rsidRPr="00824313">
        <w:rPr>
          <w:rStyle w:val="FontStyle34"/>
          <w:color w:val="auto"/>
          <w:sz w:val="22"/>
          <w:szCs w:val="22"/>
          <w:rPrChange w:id="81" w:author="Krystyna Pieszała" w:date="2019-11-27T10:42:00Z">
            <w:rPr>
              <w:rStyle w:val="FontStyle34"/>
              <w:color w:val="FF0000"/>
              <w:sz w:val="22"/>
              <w:szCs w:val="22"/>
            </w:rPr>
          </w:rPrChange>
        </w:rPr>
        <w:t xml:space="preserve">załącznikach nr 3, 4 do </w:t>
      </w:r>
      <w:r w:rsidR="008872CF" w:rsidRPr="00824313">
        <w:rPr>
          <w:rStyle w:val="FontStyle34"/>
          <w:color w:val="auto"/>
          <w:sz w:val="22"/>
          <w:szCs w:val="22"/>
          <w:rPrChange w:id="82" w:author="Krystyna Pieszała" w:date="2019-11-27T10:42:00Z">
            <w:rPr>
              <w:rStyle w:val="FontStyle34"/>
              <w:color w:val="FF0000"/>
              <w:sz w:val="22"/>
              <w:szCs w:val="22"/>
            </w:rPr>
          </w:rPrChange>
        </w:rPr>
        <w:t>U</w:t>
      </w:r>
      <w:r w:rsidR="00CF7A55" w:rsidRPr="00824313">
        <w:rPr>
          <w:rStyle w:val="FontStyle34"/>
          <w:color w:val="auto"/>
          <w:sz w:val="22"/>
          <w:szCs w:val="22"/>
          <w:rPrChange w:id="83" w:author="Krystyna Pieszała" w:date="2019-11-27T10:42:00Z">
            <w:rPr>
              <w:rStyle w:val="FontStyle34"/>
              <w:color w:val="FF0000"/>
              <w:sz w:val="22"/>
              <w:szCs w:val="22"/>
            </w:rPr>
          </w:rPrChange>
        </w:rPr>
        <w:t>mowy</w:t>
      </w:r>
      <w:r w:rsidR="0044313A" w:rsidRPr="00824313">
        <w:rPr>
          <w:rStyle w:val="FontStyle34"/>
          <w:color w:val="auto"/>
          <w:sz w:val="22"/>
          <w:szCs w:val="22"/>
          <w:rPrChange w:id="84" w:author="Krystyna Pieszała" w:date="2019-11-27T10:42:00Z">
            <w:rPr>
              <w:rStyle w:val="FontStyle34"/>
              <w:color w:val="FF0000"/>
              <w:sz w:val="22"/>
              <w:szCs w:val="22"/>
            </w:rPr>
          </w:rPrChange>
        </w:rPr>
        <w:t>.</w:t>
      </w:r>
    </w:p>
    <w:p w14:paraId="4AD49510" w14:textId="3E35CD5C" w:rsidR="0044313A" w:rsidRPr="00824313" w:rsidRDefault="009F1C2B" w:rsidP="00B657E2">
      <w:pPr>
        <w:pStyle w:val="Style21"/>
        <w:widowControl/>
        <w:tabs>
          <w:tab w:val="left" w:pos="216"/>
        </w:tabs>
        <w:spacing w:line="360" w:lineRule="auto"/>
        <w:ind w:left="353" w:hanging="353"/>
        <w:rPr>
          <w:rStyle w:val="FontStyle34"/>
          <w:color w:val="auto"/>
          <w:sz w:val="22"/>
          <w:szCs w:val="22"/>
        </w:rPr>
      </w:pPr>
      <w:r w:rsidRPr="00824313">
        <w:rPr>
          <w:rStyle w:val="FontStyle34"/>
          <w:color w:val="auto"/>
          <w:sz w:val="22"/>
          <w:szCs w:val="22"/>
        </w:rPr>
        <w:t xml:space="preserve">9. </w:t>
      </w:r>
      <w:r w:rsidR="0044313A" w:rsidRPr="00824313">
        <w:rPr>
          <w:rStyle w:val="FontStyle34"/>
          <w:color w:val="auto"/>
          <w:sz w:val="22"/>
          <w:szCs w:val="22"/>
        </w:rPr>
        <w:t xml:space="preserve">Konwojent ma prawo odmówić przyjęcia koperty w przypadku przygotowania </w:t>
      </w:r>
      <w:r w:rsidR="008872CF" w:rsidRPr="00824313">
        <w:rPr>
          <w:rStyle w:val="FontStyle34"/>
          <w:color w:val="auto"/>
          <w:sz w:val="22"/>
          <w:szCs w:val="22"/>
        </w:rPr>
        <w:br/>
      </w:r>
      <w:r w:rsidR="00033852" w:rsidRPr="00824313">
        <w:rPr>
          <w:rStyle w:val="FontStyle34"/>
          <w:color w:val="auto"/>
          <w:sz w:val="22"/>
          <w:szCs w:val="22"/>
        </w:rPr>
        <w:t>jej</w:t>
      </w:r>
      <w:r w:rsidR="0044313A" w:rsidRPr="00824313">
        <w:rPr>
          <w:rStyle w:val="FontStyle34"/>
          <w:color w:val="auto"/>
          <w:sz w:val="22"/>
          <w:szCs w:val="22"/>
        </w:rPr>
        <w:t xml:space="preserve"> </w:t>
      </w:r>
      <w:r w:rsidR="00D41F69" w:rsidRPr="00824313">
        <w:rPr>
          <w:rStyle w:val="FontStyle34"/>
          <w:color w:val="auto"/>
          <w:sz w:val="22"/>
          <w:szCs w:val="22"/>
        </w:rPr>
        <w:t>niezgodnie</w:t>
      </w:r>
      <w:r w:rsidR="008872CF" w:rsidRPr="00824313">
        <w:rPr>
          <w:rStyle w:val="FontStyle34"/>
          <w:color w:val="auto"/>
          <w:sz w:val="22"/>
          <w:szCs w:val="22"/>
        </w:rPr>
        <w:t xml:space="preserve"> </w:t>
      </w:r>
      <w:r w:rsidR="00D41F69" w:rsidRPr="00824313">
        <w:rPr>
          <w:rStyle w:val="FontStyle34"/>
          <w:color w:val="auto"/>
          <w:sz w:val="22"/>
          <w:szCs w:val="22"/>
        </w:rPr>
        <w:t>z</w:t>
      </w:r>
      <w:r w:rsidR="0044313A" w:rsidRPr="00824313">
        <w:rPr>
          <w:rStyle w:val="FontStyle34"/>
          <w:color w:val="auto"/>
          <w:sz w:val="22"/>
          <w:szCs w:val="22"/>
        </w:rPr>
        <w:t xml:space="preserve"> postanowieniami zawartymi w ust. 4.</w:t>
      </w:r>
    </w:p>
    <w:p w14:paraId="586760F3" w14:textId="5154B9BB" w:rsidR="0044313A" w:rsidRPr="00824313" w:rsidRDefault="009F1C2B" w:rsidP="00B657E2">
      <w:pPr>
        <w:pStyle w:val="Style21"/>
        <w:widowControl/>
        <w:tabs>
          <w:tab w:val="left" w:pos="216"/>
        </w:tabs>
        <w:spacing w:line="360" w:lineRule="auto"/>
        <w:ind w:left="353" w:hanging="353"/>
        <w:rPr>
          <w:rStyle w:val="FontStyle34"/>
          <w:color w:val="auto"/>
          <w:sz w:val="22"/>
          <w:szCs w:val="22"/>
        </w:rPr>
      </w:pPr>
      <w:r w:rsidRPr="00824313">
        <w:rPr>
          <w:rStyle w:val="FontStyle34"/>
          <w:color w:val="auto"/>
          <w:sz w:val="22"/>
          <w:szCs w:val="22"/>
        </w:rPr>
        <w:t xml:space="preserve">10. </w:t>
      </w:r>
      <w:r w:rsidR="0044313A" w:rsidRPr="00824313">
        <w:rPr>
          <w:rStyle w:val="FontStyle34"/>
          <w:color w:val="auto"/>
          <w:sz w:val="22"/>
          <w:szCs w:val="22"/>
        </w:rPr>
        <w:t xml:space="preserve">W przypadku nie przygotowania przez osobę upoważnioną bezpiecznej koperty </w:t>
      </w:r>
      <w:r w:rsidR="008872CF" w:rsidRPr="00824313">
        <w:rPr>
          <w:rStyle w:val="FontStyle34"/>
          <w:color w:val="auto"/>
          <w:sz w:val="22"/>
          <w:szCs w:val="22"/>
        </w:rPr>
        <w:br/>
      </w:r>
      <w:r w:rsidR="0044313A" w:rsidRPr="00824313">
        <w:rPr>
          <w:rStyle w:val="FontStyle34"/>
          <w:color w:val="auto"/>
          <w:sz w:val="22"/>
          <w:szCs w:val="22"/>
        </w:rPr>
        <w:t xml:space="preserve">z </w:t>
      </w:r>
      <w:r w:rsidR="008872CF" w:rsidRPr="00824313">
        <w:rPr>
          <w:rStyle w:val="FontStyle34"/>
          <w:color w:val="auto"/>
          <w:sz w:val="22"/>
          <w:szCs w:val="22"/>
        </w:rPr>
        <w:t>POK ZTM</w:t>
      </w:r>
      <w:r w:rsidR="0044313A" w:rsidRPr="00824313">
        <w:rPr>
          <w:rStyle w:val="FontStyle34"/>
          <w:color w:val="auto"/>
          <w:sz w:val="22"/>
          <w:szCs w:val="22"/>
        </w:rPr>
        <w:t xml:space="preserve"> z przyczyn od niego niezależnych na godzinę ustaloną przez </w:t>
      </w:r>
      <w:del w:id="85" w:author="Krystyna Pieszała" w:date="2019-11-27T10:59:00Z">
        <w:r w:rsidR="0044313A" w:rsidRPr="00824313" w:rsidDel="00D33BB5">
          <w:rPr>
            <w:rStyle w:val="FontStyle34"/>
            <w:color w:val="auto"/>
            <w:sz w:val="22"/>
            <w:szCs w:val="22"/>
          </w:rPr>
          <w:delText>s</w:delText>
        </w:r>
      </w:del>
      <w:ins w:id="86" w:author="Krystyna Pieszała" w:date="2019-11-27T10:59:00Z">
        <w:r w:rsidR="00D33BB5">
          <w:rPr>
            <w:rStyle w:val="FontStyle34"/>
            <w:color w:val="auto"/>
            <w:sz w:val="22"/>
            <w:szCs w:val="22"/>
          </w:rPr>
          <w:t>S</w:t>
        </w:r>
      </w:ins>
      <w:r w:rsidR="0044313A" w:rsidRPr="00824313">
        <w:rPr>
          <w:rStyle w:val="FontStyle34"/>
          <w:color w:val="auto"/>
          <w:sz w:val="22"/>
          <w:szCs w:val="22"/>
        </w:rPr>
        <w:t>trony, konwojent</w:t>
      </w:r>
      <w:r w:rsidR="00D43C09" w:rsidRPr="00824313">
        <w:rPr>
          <w:rStyle w:val="FontStyle34"/>
          <w:color w:val="auto"/>
          <w:sz w:val="22"/>
          <w:szCs w:val="22"/>
        </w:rPr>
        <w:t xml:space="preserve"> </w:t>
      </w:r>
      <w:del w:id="87" w:author="Krystyna Pieszała" w:date="2019-10-16T09:52:00Z">
        <w:r w:rsidR="00ED4A78" w:rsidRPr="00824313" w:rsidDel="00191854">
          <w:rPr>
            <w:rStyle w:val="FontStyle34"/>
            <w:color w:val="auto"/>
            <w:sz w:val="22"/>
            <w:szCs w:val="22"/>
          </w:rPr>
          <w:br/>
        </w:r>
      </w:del>
      <w:r w:rsidR="0044313A" w:rsidRPr="00824313">
        <w:rPr>
          <w:rStyle w:val="FontStyle34"/>
          <w:color w:val="auto"/>
          <w:sz w:val="22"/>
          <w:szCs w:val="22"/>
        </w:rPr>
        <w:t>nie</w:t>
      </w:r>
      <w:r w:rsidR="00BE6E97" w:rsidRPr="00824313">
        <w:rPr>
          <w:rStyle w:val="FontStyle34"/>
          <w:color w:val="auto"/>
          <w:sz w:val="22"/>
          <w:szCs w:val="22"/>
        </w:rPr>
        <w:t xml:space="preserve"> </w:t>
      </w:r>
      <w:r w:rsidR="0044313A" w:rsidRPr="00824313">
        <w:rPr>
          <w:rStyle w:val="FontStyle34"/>
          <w:color w:val="auto"/>
          <w:sz w:val="22"/>
          <w:szCs w:val="22"/>
        </w:rPr>
        <w:t xml:space="preserve">ma obowiązku czekania na </w:t>
      </w:r>
      <w:r w:rsidR="00033852" w:rsidRPr="00824313">
        <w:rPr>
          <w:rStyle w:val="FontStyle34"/>
          <w:color w:val="auto"/>
          <w:sz w:val="22"/>
          <w:szCs w:val="22"/>
        </w:rPr>
        <w:t>jej</w:t>
      </w:r>
      <w:r w:rsidR="0044313A" w:rsidRPr="00824313">
        <w:rPr>
          <w:rStyle w:val="FontStyle34"/>
          <w:color w:val="auto"/>
          <w:sz w:val="22"/>
          <w:szCs w:val="22"/>
        </w:rPr>
        <w:t xml:space="preserve"> przygotowanie, ale zobowiązany jest </w:t>
      </w:r>
      <w:ins w:id="88" w:author="Krystyna Pieszała" w:date="2019-11-27T11:00:00Z">
        <w:r w:rsidR="00D33BB5">
          <w:rPr>
            <w:rStyle w:val="FontStyle34"/>
            <w:color w:val="auto"/>
            <w:sz w:val="22"/>
            <w:szCs w:val="22"/>
          </w:rPr>
          <w:t xml:space="preserve">                </w:t>
        </w:r>
      </w:ins>
      <w:r w:rsidR="0044313A" w:rsidRPr="00824313">
        <w:rPr>
          <w:rStyle w:val="FontStyle34"/>
          <w:color w:val="auto"/>
          <w:sz w:val="22"/>
          <w:szCs w:val="22"/>
        </w:rPr>
        <w:t xml:space="preserve">do powtórnego przyjazdu po </w:t>
      </w:r>
      <w:r w:rsidR="00033852" w:rsidRPr="00824313">
        <w:rPr>
          <w:rStyle w:val="FontStyle34"/>
          <w:color w:val="auto"/>
          <w:sz w:val="22"/>
          <w:szCs w:val="22"/>
        </w:rPr>
        <w:t>jej</w:t>
      </w:r>
      <w:r w:rsidR="0044313A" w:rsidRPr="00824313">
        <w:rPr>
          <w:rStyle w:val="FontStyle34"/>
          <w:color w:val="auto"/>
          <w:sz w:val="22"/>
          <w:szCs w:val="22"/>
        </w:rPr>
        <w:t xml:space="preserve"> odbiór w tym samym dniu ze szczególnym uwzględnieniem zmiany </w:t>
      </w:r>
      <w:del w:id="89" w:author="Krystyna Pieszała" w:date="2019-10-16T09:53:00Z">
        <w:r w:rsidR="008872CF" w:rsidRPr="00824313" w:rsidDel="00191854">
          <w:rPr>
            <w:rStyle w:val="FontStyle34"/>
            <w:color w:val="auto"/>
            <w:sz w:val="22"/>
            <w:szCs w:val="22"/>
          </w:rPr>
          <w:br/>
        </w:r>
      </w:del>
      <w:r w:rsidR="0044313A" w:rsidRPr="00824313">
        <w:rPr>
          <w:rStyle w:val="FontStyle34"/>
          <w:color w:val="auto"/>
          <w:sz w:val="22"/>
          <w:szCs w:val="22"/>
        </w:rPr>
        <w:t>w godzinach</w:t>
      </w:r>
      <w:r w:rsidR="00ED4A78" w:rsidRPr="00824313">
        <w:rPr>
          <w:rStyle w:val="FontStyle34"/>
          <w:color w:val="auto"/>
          <w:sz w:val="22"/>
          <w:szCs w:val="22"/>
        </w:rPr>
        <w:t xml:space="preserve"> </w:t>
      </w:r>
      <w:r w:rsidR="0044313A" w:rsidRPr="00824313">
        <w:rPr>
          <w:rStyle w:val="FontStyle34"/>
          <w:color w:val="auto"/>
          <w:sz w:val="22"/>
          <w:szCs w:val="22"/>
        </w:rPr>
        <w:t>20:15</w:t>
      </w:r>
      <w:r w:rsidR="00D43C09" w:rsidRPr="00824313">
        <w:rPr>
          <w:rStyle w:val="FontStyle34"/>
          <w:color w:val="auto"/>
          <w:sz w:val="22"/>
          <w:szCs w:val="22"/>
        </w:rPr>
        <w:t xml:space="preserve"> </w:t>
      </w:r>
      <w:r w:rsidR="0044313A" w:rsidRPr="00824313">
        <w:rPr>
          <w:rStyle w:val="FontStyle34"/>
          <w:color w:val="auto"/>
          <w:sz w:val="22"/>
          <w:szCs w:val="22"/>
        </w:rPr>
        <w:t>-</w:t>
      </w:r>
      <w:r w:rsidR="00D43C09" w:rsidRPr="00824313">
        <w:rPr>
          <w:rStyle w:val="FontStyle34"/>
          <w:color w:val="auto"/>
          <w:sz w:val="22"/>
          <w:szCs w:val="22"/>
        </w:rPr>
        <w:t xml:space="preserve"> </w:t>
      </w:r>
      <w:r w:rsidR="0044313A" w:rsidRPr="00824313">
        <w:rPr>
          <w:rStyle w:val="FontStyle34"/>
          <w:color w:val="auto"/>
          <w:sz w:val="22"/>
          <w:szCs w:val="22"/>
        </w:rPr>
        <w:t>21:00.</w:t>
      </w:r>
    </w:p>
    <w:p w14:paraId="10FF37D3" w14:textId="67A9C978" w:rsidR="0044313A" w:rsidRPr="00824313" w:rsidRDefault="009F1C2B" w:rsidP="00B657E2">
      <w:pPr>
        <w:pStyle w:val="Style21"/>
        <w:widowControl/>
        <w:tabs>
          <w:tab w:val="left" w:pos="216"/>
        </w:tabs>
        <w:spacing w:line="360" w:lineRule="auto"/>
        <w:ind w:left="353" w:hanging="353"/>
        <w:rPr>
          <w:rStyle w:val="FontStyle34"/>
          <w:color w:val="auto"/>
          <w:sz w:val="22"/>
          <w:szCs w:val="22"/>
        </w:rPr>
      </w:pPr>
      <w:r w:rsidRPr="00824313">
        <w:rPr>
          <w:rStyle w:val="FontStyle34"/>
          <w:color w:val="auto"/>
          <w:sz w:val="22"/>
          <w:szCs w:val="22"/>
        </w:rPr>
        <w:t xml:space="preserve">11. </w:t>
      </w:r>
      <w:r w:rsidR="0044313A" w:rsidRPr="00824313">
        <w:rPr>
          <w:rStyle w:val="FontStyle34"/>
          <w:color w:val="auto"/>
          <w:sz w:val="22"/>
          <w:szCs w:val="22"/>
        </w:rPr>
        <w:t>W przypadku rezygnacji z przekazania bezpiecznych kopert w danym dniu z danego</w:t>
      </w:r>
      <w:r w:rsidR="008872CF" w:rsidRPr="00824313">
        <w:rPr>
          <w:rStyle w:val="FontStyle34"/>
          <w:color w:val="auto"/>
          <w:sz w:val="22"/>
          <w:szCs w:val="22"/>
        </w:rPr>
        <w:br/>
      </w:r>
      <w:r w:rsidR="0044313A" w:rsidRPr="00824313">
        <w:rPr>
          <w:rStyle w:val="FontStyle34"/>
          <w:color w:val="auto"/>
          <w:sz w:val="22"/>
          <w:szCs w:val="22"/>
        </w:rPr>
        <w:t xml:space="preserve"> </w:t>
      </w:r>
      <w:r w:rsidR="008872CF" w:rsidRPr="00824313">
        <w:rPr>
          <w:rStyle w:val="FontStyle34"/>
          <w:color w:val="auto"/>
          <w:sz w:val="22"/>
          <w:szCs w:val="22"/>
        </w:rPr>
        <w:t>POK ZTM</w:t>
      </w:r>
      <w:r w:rsidR="0044313A" w:rsidRPr="00824313">
        <w:rPr>
          <w:rStyle w:val="FontStyle34"/>
          <w:color w:val="auto"/>
          <w:sz w:val="22"/>
          <w:szCs w:val="22"/>
        </w:rPr>
        <w:t>, upoważniony pracownik Zamawiającego odnotowuje to w dziennym planie zwózki utargu przed przekazaniem go konwojentowi.</w:t>
      </w:r>
    </w:p>
    <w:p w14:paraId="2A0D628F" w14:textId="77777777" w:rsidR="0044313A" w:rsidRPr="00824313" w:rsidRDefault="009F1C2B" w:rsidP="00B657E2">
      <w:pPr>
        <w:pStyle w:val="Style21"/>
        <w:widowControl/>
        <w:tabs>
          <w:tab w:val="left" w:pos="216"/>
        </w:tabs>
        <w:spacing w:line="360" w:lineRule="auto"/>
        <w:ind w:left="353" w:hanging="353"/>
        <w:rPr>
          <w:rStyle w:val="FontStyle34"/>
          <w:color w:val="auto"/>
          <w:sz w:val="22"/>
          <w:szCs w:val="22"/>
        </w:rPr>
      </w:pPr>
      <w:r w:rsidRPr="00824313">
        <w:rPr>
          <w:rStyle w:val="FontStyle34"/>
          <w:color w:val="auto"/>
          <w:sz w:val="22"/>
          <w:szCs w:val="22"/>
        </w:rPr>
        <w:t xml:space="preserve">12. </w:t>
      </w:r>
      <w:r w:rsidR="0044313A" w:rsidRPr="00824313">
        <w:rPr>
          <w:rStyle w:val="FontStyle34"/>
          <w:color w:val="auto"/>
          <w:sz w:val="22"/>
          <w:szCs w:val="22"/>
        </w:rPr>
        <w:t>Zamawiający zapewni miejsce do postoju pojazdu Wykonawcy, którym będzie realizowana usługa.</w:t>
      </w:r>
    </w:p>
    <w:p w14:paraId="5E8AD7AC" w14:textId="2A942C5D" w:rsidR="0044313A" w:rsidRPr="00824313" w:rsidRDefault="009F1C2B" w:rsidP="00B657E2">
      <w:pPr>
        <w:pStyle w:val="Style21"/>
        <w:widowControl/>
        <w:tabs>
          <w:tab w:val="left" w:pos="216"/>
        </w:tabs>
        <w:spacing w:line="360" w:lineRule="auto"/>
        <w:ind w:left="353" w:hanging="353"/>
        <w:rPr>
          <w:rStyle w:val="FontStyle34"/>
          <w:color w:val="auto"/>
          <w:sz w:val="22"/>
          <w:szCs w:val="22"/>
        </w:rPr>
      </w:pPr>
      <w:r w:rsidRPr="00824313">
        <w:rPr>
          <w:rStyle w:val="FontStyle34"/>
          <w:color w:val="auto"/>
          <w:sz w:val="22"/>
          <w:szCs w:val="22"/>
        </w:rPr>
        <w:t xml:space="preserve">13. </w:t>
      </w:r>
      <w:r w:rsidR="0044313A" w:rsidRPr="00824313">
        <w:rPr>
          <w:rStyle w:val="FontStyle34"/>
          <w:color w:val="auto"/>
          <w:sz w:val="22"/>
          <w:szCs w:val="22"/>
        </w:rPr>
        <w:t xml:space="preserve">Wykonawca odpowiedzialny jest za utratę, uszkodzenie lub zniszczenie bezpiecznych kopert obejmujących wartości pieniężne w pełnej wysokości zgodnej z wartością wskazaną przez upoważnionego w bankowym dowodzie wpłaty w czasie lub w związku </w:t>
      </w:r>
      <w:r w:rsidR="008872CF" w:rsidRPr="00824313">
        <w:rPr>
          <w:rStyle w:val="FontStyle34"/>
          <w:color w:val="auto"/>
          <w:sz w:val="22"/>
          <w:szCs w:val="22"/>
        </w:rPr>
        <w:br/>
      </w:r>
      <w:r w:rsidR="0044313A" w:rsidRPr="00824313">
        <w:rPr>
          <w:rStyle w:val="FontStyle34"/>
          <w:color w:val="auto"/>
          <w:sz w:val="22"/>
          <w:szCs w:val="22"/>
        </w:rPr>
        <w:t xml:space="preserve">z wykonywaniem usług będących przedmiotem </w:t>
      </w:r>
      <w:del w:id="90" w:author="Krystyna Pieszała" w:date="2019-11-27T10:41:00Z">
        <w:r w:rsidR="0044313A" w:rsidRPr="00824313" w:rsidDel="00824313">
          <w:rPr>
            <w:rStyle w:val="FontStyle34"/>
            <w:color w:val="auto"/>
            <w:sz w:val="22"/>
            <w:szCs w:val="22"/>
          </w:rPr>
          <w:delText>umowy</w:delText>
        </w:r>
      </w:del>
      <w:ins w:id="91" w:author="Krystyna Pieszała" w:date="2019-11-27T10:41:00Z">
        <w:r w:rsidR="00824313" w:rsidRPr="00824313">
          <w:rPr>
            <w:rStyle w:val="FontStyle34"/>
            <w:color w:val="auto"/>
            <w:sz w:val="22"/>
            <w:szCs w:val="22"/>
            <w:rPrChange w:id="92" w:author="Krystyna Pieszała" w:date="2019-11-27T10:42:00Z">
              <w:rPr>
                <w:rStyle w:val="FontStyle34"/>
                <w:color w:val="FF0000"/>
                <w:sz w:val="22"/>
                <w:szCs w:val="22"/>
              </w:rPr>
            </w:rPrChange>
          </w:rPr>
          <w:t>U</w:t>
        </w:r>
        <w:r w:rsidR="00824313" w:rsidRPr="00824313">
          <w:rPr>
            <w:rStyle w:val="FontStyle34"/>
            <w:color w:val="auto"/>
            <w:sz w:val="22"/>
            <w:szCs w:val="22"/>
          </w:rPr>
          <w:t>mowy</w:t>
        </w:r>
      </w:ins>
      <w:r w:rsidR="0044313A" w:rsidRPr="00824313">
        <w:rPr>
          <w:rStyle w:val="FontStyle34"/>
          <w:color w:val="auto"/>
          <w:sz w:val="22"/>
          <w:szCs w:val="22"/>
        </w:rPr>
        <w:t>.</w:t>
      </w:r>
    </w:p>
    <w:p w14:paraId="0F80C584" w14:textId="5DFCEBDA" w:rsidR="0044313A" w:rsidRPr="00824313" w:rsidRDefault="009F1C2B" w:rsidP="00B657E2">
      <w:pPr>
        <w:pStyle w:val="Style21"/>
        <w:widowControl/>
        <w:tabs>
          <w:tab w:val="left" w:pos="216"/>
        </w:tabs>
        <w:spacing w:line="360" w:lineRule="auto"/>
        <w:ind w:left="353" w:hanging="353"/>
        <w:rPr>
          <w:rStyle w:val="FontStyle34"/>
          <w:color w:val="auto"/>
          <w:sz w:val="22"/>
          <w:szCs w:val="22"/>
        </w:rPr>
      </w:pPr>
      <w:r w:rsidRPr="00824313">
        <w:rPr>
          <w:rStyle w:val="FontStyle34"/>
          <w:color w:val="auto"/>
          <w:sz w:val="22"/>
          <w:szCs w:val="22"/>
        </w:rPr>
        <w:t xml:space="preserve">14. </w:t>
      </w:r>
      <w:r w:rsidR="0044313A" w:rsidRPr="00824313">
        <w:rPr>
          <w:rStyle w:val="FontStyle34"/>
          <w:color w:val="auto"/>
          <w:sz w:val="22"/>
          <w:szCs w:val="22"/>
        </w:rPr>
        <w:t>Odpowiedzialność Wykonawcy powstaje z chwilą pisemnego potwierdzenia przyjęcia bezpiecznej koperty i ustaje z chwilą przekazania nieuszkodzonej bezpiecznej koperty</w:t>
      </w:r>
      <w:r w:rsidR="008872CF" w:rsidRPr="00824313">
        <w:rPr>
          <w:rStyle w:val="FontStyle34"/>
          <w:color w:val="auto"/>
          <w:sz w:val="22"/>
          <w:szCs w:val="22"/>
        </w:rPr>
        <w:br/>
      </w:r>
      <w:r w:rsidR="0044313A" w:rsidRPr="00824313">
        <w:rPr>
          <w:rStyle w:val="FontStyle34"/>
          <w:color w:val="auto"/>
          <w:sz w:val="22"/>
          <w:szCs w:val="22"/>
        </w:rPr>
        <w:t xml:space="preserve"> do banku i uzyskania potwierdzenia banku o </w:t>
      </w:r>
      <w:r w:rsidR="00033852" w:rsidRPr="00824313">
        <w:rPr>
          <w:rStyle w:val="FontStyle34"/>
          <w:color w:val="auto"/>
          <w:sz w:val="22"/>
          <w:szCs w:val="22"/>
        </w:rPr>
        <w:t>jej</w:t>
      </w:r>
      <w:r w:rsidR="0044313A" w:rsidRPr="00824313">
        <w:rPr>
          <w:rStyle w:val="FontStyle34"/>
          <w:color w:val="auto"/>
          <w:sz w:val="22"/>
          <w:szCs w:val="22"/>
        </w:rPr>
        <w:t xml:space="preserve"> przyjęciu.</w:t>
      </w:r>
    </w:p>
    <w:p w14:paraId="5A261F3C" w14:textId="77A2F9F9" w:rsidR="0044313A" w:rsidRPr="00824313" w:rsidRDefault="009F1C2B" w:rsidP="00B657E2">
      <w:pPr>
        <w:pStyle w:val="Style21"/>
        <w:widowControl/>
        <w:tabs>
          <w:tab w:val="left" w:pos="216"/>
        </w:tabs>
        <w:spacing w:line="360" w:lineRule="auto"/>
        <w:ind w:left="353" w:hanging="353"/>
        <w:rPr>
          <w:rStyle w:val="FontStyle34"/>
          <w:color w:val="auto"/>
          <w:sz w:val="22"/>
          <w:szCs w:val="22"/>
        </w:rPr>
      </w:pPr>
      <w:r w:rsidRPr="00824313">
        <w:rPr>
          <w:rStyle w:val="FontStyle34"/>
          <w:color w:val="auto"/>
          <w:sz w:val="22"/>
          <w:szCs w:val="22"/>
        </w:rPr>
        <w:lastRenderedPageBreak/>
        <w:t xml:space="preserve">15. </w:t>
      </w:r>
      <w:r w:rsidR="0044313A" w:rsidRPr="00824313">
        <w:rPr>
          <w:rStyle w:val="FontStyle34"/>
          <w:color w:val="auto"/>
          <w:sz w:val="22"/>
          <w:szCs w:val="22"/>
        </w:rPr>
        <w:t xml:space="preserve">Wykonawca oświadcza, że w razie utraty, uszkodzenia lub zniszczenia bezpiecznej koperty w czasie lub w związku z wykonywaniem usługi przez Wykonawcę dokona </w:t>
      </w:r>
      <w:r w:rsidR="008872CF" w:rsidRPr="00824313">
        <w:rPr>
          <w:rStyle w:val="FontStyle34"/>
          <w:color w:val="auto"/>
          <w:sz w:val="22"/>
          <w:szCs w:val="22"/>
        </w:rPr>
        <w:br/>
      </w:r>
      <w:r w:rsidR="0044313A" w:rsidRPr="00824313">
        <w:rPr>
          <w:rStyle w:val="FontStyle34"/>
          <w:color w:val="auto"/>
          <w:sz w:val="22"/>
          <w:szCs w:val="22"/>
        </w:rPr>
        <w:t>on zwrotu Zamawiającemu właściwej kwoty w terminie 14 dni od dnia utraty, uszkodzenia czy zniszczenia pakietów.</w:t>
      </w:r>
    </w:p>
    <w:p w14:paraId="0389292D" w14:textId="425CCF8D" w:rsidR="0044313A" w:rsidRPr="00824313" w:rsidRDefault="00D05DFD" w:rsidP="00B657E2">
      <w:pPr>
        <w:pStyle w:val="Style21"/>
        <w:widowControl/>
        <w:tabs>
          <w:tab w:val="left" w:pos="216"/>
        </w:tabs>
        <w:spacing w:line="360" w:lineRule="auto"/>
        <w:ind w:left="353" w:hanging="353"/>
        <w:rPr>
          <w:rStyle w:val="FontStyle34"/>
          <w:color w:val="auto"/>
          <w:sz w:val="22"/>
          <w:szCs w:val="22"/>
        </w:rPr>
      </w:pPr>
      <w:r w:rsidRPr="00824313">
        <w:rPr>
          <w:rStyle w:val="FontStyle34"/>
          <w:color w:val="auto"/>
          <w:sz w:val="22"/>
          <w:szCs w:val="22"/>
        </w:rPr>
        <w:t>16.</w:t>
      </w:r>
      <w:r w:rsidR="00A427FF" w:rsidRPr="00824313">
        <w:rPr>
          <w:rStyle w:val="FontStyle34"/>
          <w:color w:val="auto"/>
          <w:sz w:val="22"/>
          <w:szCs w:val="22"/>
        </w:rPr>
        <w:t xml:space="preserve"> </w:t>
      </w:r>
      <w:r w:rsidR="0044313A" w:rsidRPr="00824313">
        <w:rPr>
          <w:rStyle w:val="FontStyle34"/>
          <w:color w:val="auto"/>
          <w:sz w:val="22"/>
          <w:szCs w:val="22"/>
        </w:rPr>
        <w:t>Wysokość przewożonej jednorazowo kwoty nie przekroczy 1 jednostki obliczeniowej,</w:t>
      </w:r>
      <w:r w:rsidR="00EC7BC1" w:rsidRPr="00824313">
        <w:rPr>
          <w:rStyle w:val="FontStyle34"/>
          <w:color w:val="auto"/>
          <w:sz w:val="22"/>
          <w:szCs w:val="22"/>
        </w:rPr>
        <w:t xml:space="preserve"> </w:t>
      </w:r>
      <w:r w:rsidR="00ED4A78" w:rsidRPr="00824313">
        <w:rPr>
          <w:rStyle w:val="FontStyle34"/>
          <w:color w:val="auto"/>
          <w:sz w:val="22"/>
          <w:szCs w:val="22"/>
        </w:rPr>
        <w:br/>
      </w:r>
      <w:r w:rsidR="0044313A" w:rsidRPr="00824313">
        <w:rPr>
          <w:rStyle w:val="FontStyle34"/>
          <w:color w:val="auto"/>
          <w:sz w:val="22"/>
          <w:szCs w:val="22"/>
        </w:rPr>
        <w:t>w rozumieniu „Rozporządzenia".</w:t>
      </w:r>
    </w:p>
    <w:p w14:paraId="3FFD57CC" w14:textId="77777777" w:rsidR="0044313A" w:rsidRPr="00824313" w:rsidRDefault="0044313A" w:rsidP="00B657E2">
      <w:pPr>
        <w:pStyle w:val="Style6"/>
        <w:widowControl/>
        <w:spacing w:before="7" w:line="360" w:lineRule="auto"/>
        <w:jc w:val="center"/>
        <w:rPr>
          <w:rStyle w:val="FontStyle36"/>
          <w:color w:val="auto"/>
          <w:spacing w:val="50"/>
          <w:sz w:val="22"/>
          <w:szCs w:val="22"/>
        </w:rPr>
      </w:pPr>
      <w:r w:rsidRPr="00824313">
        <w:rPr>
          <w:rStyle w:val="FontStyle36"/>
          <w:color w:val="auto"/>
          <w:spacing w:val="50"/>
          <w:sz w:val="22"/>
          <w:szCs w:val="22"/>
        </w:rPr>
        <w:t>§3</w:t>
      </w:r>
    </w:p>
    <w:p w14:paraId="751E0CA4" w14:textId="40E1BEA3" w:rsidR="0044313A" w:rsidRPr="00824313" w:rsidRDefault="0044313A" w:rsidP="00B657E2">
      <w:pPr>
        <w:pStyle w:val="Style22"/>
        <w:widowControl/>
        <w:tabs>
          <w:tab w:val="left" w:pos="223"/>
        </w:tabs>
        <w:spacing w:before="238" w:line="360" w:lineRule="auto"/>
        <w:ind w:left="122"/>
        <w:jc w:val="both"/>
        <w:rPr>
          <w:rStyle w:val="FontStyle34"/>
          <w:color w:val="auto"/>
          <w:sz w:val="22"/>
          <w:szCs w:val="22"/>
        </w:rPr>
      </w:pPr>
      <w:r w:rsidRPr="00824313">
        <w:rPr>
          <w:rStyle w:val="FontStyle34"/>
          <w:color w:val="auto"/>
          <w:sz w:val="22"/>
          <w:szCs w:val="22"/>
        </w:rPr>
        <w:t>1.</w:t>
      </w:r>
      <w:r w:rsidR="00C3635E" w:rsidRPr="00824313">
        <w:rPr>
          <w:rStyle w:val="FontStyle34"/>
          <w:color w:val="auto"/>
          <w:sz w:val="22"/>
          <w:szCs w:val="22"/>
        </w:rPr>
        <w:t xml:space="preserve"> </w:t>
      </w:r>
      <w:r w:rsidRPr="00824313">
        <w:rPr>
          <w:rStyle w:val="FontStyle34"/>
          <w:color w:val="auto"/>
          <w:sz w:val="22"/>
          <w:szCs w:val="22"/>
        </w:rPr>
        <w:t xml:space="preserve">Usługa będzie wykonana przy użyciu pojazdów, które zgodne są z wymogami </w:t>
      </w:r>
      <w:r w:rsidR="00D41F69" w:rsidRPr="00824313">
        <w:rPr>
          <w:rStyle w:val="FontStyle34"/>
          <w:color w:val="auto"/>
          <w:sz w:val="22"/>
          <w:szCs w:val="22"/>
        </w:rPr>
        <w:t>określonymi</w:t>
      </w:r>
      <w:r w:rsidR="00ED4A78" w:rsidRPr="00824313">
        <w:rPr>
          <w:rStyle w:val="FontStyle34"/>
          <w:color w:val="auto"/>
          <w:sz w:val="22"/>
          <w:szCs w:val="22"/>
        </w:rPr>
        <w:br/>
      </w:r>
      <w:r w:rsidR="00BE6E97" w:rsidRPr="00824313">
        <w:rPr>
          <w:rStyle w:val="FontStyle34"/>
          <w:color w:val="auto"/>
          <w:sz w:val="22"/>
          <w:szCs w:val="22"/>
        </w:rPr>
        <w:t xml:space="preserve"> </w:t>
      </w:r>
      <w:r w:rsidR="00D41F69" w:rsidRPr="00824313">
        <w:rPr>
          <w:rStyle w:val="FontStyle34"/>
          <w:color w:val="auto"/>
          <w:sz w:val="22"/>
          <w:szCs w:val="22"/>
        </w:rPr>
        <w:t>w</w:t>
      </w:r>
      <w:r w:rsidRPr="00824313">
        <w:rPr>
          <w:rStyle w:val="FontStyle34"/>
          <w:color w:val="auto"/>
          <w:sz w:val="22"/>
          <w:szCs w:val="22"/>
        </w:rPr>
        <w:t xml:space="preserve"> „Rozporządzeniu".</w:t>
      </w:r>
    </w:p>
    <w:p w14:paraId="1CD7E01F" w14:textId="1DC842EE" w:rsidR="0044313A" w:rsidRPr="00824313" w:rsidRDefault="0044313A" w:rsidP="00B657E2">
      <w:pPr>
        <w:pStyle w:val="Style22"/>
        <w:widowControl/>
        <w:tabs>
          <w:tab w:val="left" w:pos="137"/>
        </w:tabs>
        <w:spacing w:before="7" w:line="360" w:lineRule="auto"/>
        <w:ind w:left="137" w:hanging="137"/>
        <w:jc w:val="both"/>
        <w:rPr>
          <w:rStyle w:val="FontStyle34"/>
          <w:color w:val="auto"/>
          <w:sz w:val="22"/>
          <w:szCs w:val="22"/>
          <w:rPrChange w:id="93" w:author="Krystyna Pieszała" w:date="2019-11-27T10:42:00Z">
            <w:rPr>
              <w:rStyle w:val="FontStyle34"/>
              <w:color w:val="FF0000"/>
              <w:sz w:val="22"/>
              <w:szCs w:val="22"/>
            </w:rPr>
          </w:rPrChange>
        </w:rPr>
      </w:pPr>
      <w:r w:rsidRPr="00824313">
        <w:rPr>
          <w:rStyle w:val="FontStyle34"/>
          <w:color w:val="auto"/>
          <w:sz w:val="22"/>
          <w:szCs w:val="22"/>
        </w:rPr>
        <w:t>2.</w:t>
      </w:r>
      <w:r w:rsidR="00C3635E" w:rsidRPr="00824313">
        <w:rPr>
          <w:rStyle w:val="FontStyle34"/>
          <w:color w:val="auto"/>
          <w:sz w:val="22"/>
          <w:szCs w:val="22"/>
        </w:rPr>
        <w:t xml:space="preserve"> </w:t>
      </w:r>
      <w:r w:rsidRPr="00824313">
        <w:rPr>
          <w:rStyle w:val="FontStyle34"/>
          <w:color w:val="auto"/>
          <w:sz w:val="22"/>
          <w:szCs w:val="22"/>
        </w:rPr>
        <w:t xml:space="preserve">Wykonawca zobowiązany jest do przedstawienia wykazu wszystkich samochodów </w:t>
      </w:r>
      <w:r w:rsidR="00033852" w:rsidRPr="00824313">
        <w:rPr>
          <w:rStyle w:val="FontStyle34"/>
          <w:color w:val="auto"/>
          <w:sz w:val="22"/>
          <w:szCs w:val="22"/>
        </w:rPr>
        <w:t xml:space="preserve">(marka </w:t>
      </w:r>
      <w:r w:rsidRPr="00824313">
        <w:rPr>
          <w:rStyle w:val="FontStyle34"/>
          <w:color w:val="auto"/>
          <w:sz w:val="22"/>
          <w:szCs w:val="22"/>
        </w:rPr>
        <w:t>samochodu i numer rejestracyjny), które będą służyły do wykonania niniejszej usługi. Wykaz</w:t>
      </w:r>
      <w:r w:rsidR="00CB449C" w:rsidRPr="00824313">
        <w:rPr>
          <w:rStyle w:val="FontStyle34"/>
          <w:color w:val="auto"/>
          <w:sz w:val="22"/>
          <w:szCs w:val="22"/>
          <w:rPrChange w:id="94" w:author="Krystyna Pieszała" w:date="2019-11-27T10:42:00Z">
            <w:rPr>
              <w:rStyle w:val="FontStyle34"/>
              <w:color w:val="FF0000"/>
              <w:sz w:val="22"/>
              <w:szCs w:val="22"/>
            </w:rPr>
          </w:rPrChange>
        </w:rPr>
        <w:t xml:space="preserve"> </w:t>
      </w:r>
      <w:r w:rsidRPr="00824313">
        <w:rPr>
          <w:rStyle w:val="FontStyle34"/>
          <w:color w:val="auto"/>
          <w:sz w:val="22"/>
          <w:szCs w:val="22"/>
          <w:rPrChange w:id="95" w:author="Krystyna Pieszała" w:date="2019-11-27T10:42:00Z">
            <w:rPr>
              <w:rStyle w:val="FontStyle34"/>
              <w:color w:val="FF0000"/>
              <w:sz w:val="22"/>
              <w:szCs w:val="22"/>
            </w:rPr>
          </w:rPrChange>
        </w:rPr>
        <w:t xml:space="preserve">pojazdów stanowi załącznik nr 6 do </w:t>
      </w:r>
      <w:del w:id="96" w:author="Krystyna Pieszała" w:date="2019-11-27T10:33:00Z">
        <w:r w:rsidR="008872CF" w:rsidRPr="00824313" w:rsidDel="00705B68">
          <w:rPr>
            <w:rStyle w:val="FontStyle34"/>
            <w:color w:val="auto"/>
            <w:sz w:val="22"/>
            <w:szCs w:val="22"/>
            <w:rPrChange w:id="97" w:author="Krystyna Pieszała" w:date="2019-11-27T10:42:00Z">
              <w:rPr>
                <w:rStyle w:val="FontStyle34"/>
                <w:color w:val="FF0000"/>
                <w:sz w:val="22"/>
                <w:szCs w:val="22"/>
              </w:rPr>
            </w:rPrChange>
          </w:rPr>
          <w:delText>U</w:delText>
        </w:r>
        <w:r w:rsidRPr="00824313" w:rsidDel="00705B68">
          <w:rPr>
            <w:rStyle w:val="FontStyle34"/>
            <w:color w:val="auto"/>
            <w:sz w:val="22"/>
            <w:szCs w:val="22"/>
            <w:rPrChange w:id="98" w:author="Krystyna Pieszała" w:date="2019-11-27T10:42:00Z">
              <w:rPr>
                <w:rStyle w:val="FontStyle34"/>
                <w:color w:val="FF0000"/>
                <w:sz w:val="22"/>
                <w:szCs w:val="22"/>
              </w:rPr>
            </w:rPrChange>
          </w:rPr>
          <w:delText>mowy</w:delText>
        </w:r>
      </w:del>
      <w:ins w:id="99" w:author="Krystyna Pieszała" w:date="2019-11-27T10:33:00Z">
        <w:r w:rsidR="00705B68" w:rsidRPr="00824313">
          <w:rPr>
            <w:rStyle w:val="FontStyle34"/>
            <w:color w:val="auto"/>
            <w:sz w:val="22"/>
            <w:szCs w:val="22"/>
          </w:rPr>
          <w:t>U</w:t>
        </w:r>
        <w:r w:rsidR="00705B68" w:rsidRPr="00824313">
          <w:rPr>
            <w:rStyle w:val="FontStyle34"/>
            <w:color w:val="auto"/>
            <w:sz w:val="22"/>
            <w:szCs w:val="22"/>
            <w:rPrChange w:id="100" w:author="Krystyna Pieszała" w:date="2019-11-27T10:42:00Z">
              <w:rPr>
                <w:rStyle w:val="FontStyle34"/>
                <w:color w:val="FF0000"/>
                <w:sz w:val="22"/>
                <w:szCs w:val="22"/>
              </w:rPr>
            </w:rPrChange>
          </w:rPr>
          <w:t>mowy</w:t>
        </w:r>
      </w:ins>
      <w:r w:rsidRPr="00824313">
        <w:rPr>
          <w:rStyle w:val="FontStyle34"/>
          <w:color w:val="auto"/>
          <w:sz w:val="22"/>
          <w:szCs w:val="22"/>
          <w:rPrChange w:id="101" w:author="Krystyna Pieszała" w:date="2019-11-27T10:42:00Z">
            <w:rPr>
              <w:rStyle w:val="FontStyle34"/>
              <w:color w:val="FF0000"/>
              <w:sz w:val="22"/>
              <w:szCs w:val="22"/>
            </w:rPr>
          </w:rPrChange>
        </w:rPr>
        <w:t>.</w:t>
      </w:r>
    </w:p>
    <w:p w14:paraId="20BDD882" w14:textId="7B6E7904" w:rsidR="0044313A" w:rsidRPr="00824313" w:rsidRDefault="0044313A" w:rsidP="00B657E2">
      <w:pPr>
        <w:pStyle w:val="Style19"/>
        <w:widowControl/>
        <w:spacing w:line="360" w:lineRule="auto"/>
        <w:ind w:left="144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4"/>
          <w:color w:val="auto"/>
          <w:sz w:val="22"/>
          <w:szCs w:val="22"/>
        </w:rPr>
        <w:t>3.</w:t>
      </w:r>
      <w:r w:rsidR="00C3635E" w:rsidRPr="00824313">
        <w:rPr>
          <w:rStyle w:val="FontStyle34"/>
          <w:color w:val="auto"/>
          <w:sz w:val="22"/>
          <w:szCs w:val="22"/>
        </w:rPr>
        <w:t xml:space="preserve"> </w:t>
      </w:r>
      <w:r w:rsidRPr="00824313">
        <w:rPr>
          <w:rStyle w:val="FontStyle34"/>
          <w:color w:val="auto"/>
          <w:sz w:val="22"/>
          <w:szCs w:val="22"/>
        </w:rPr>
        <w:t>0</w:t>
      </w:r>
      <w:del w:id="102" w:author="Krystyna Pieszała" w:date="2019-11-27T10:53:00Z">
        <w:r w:rsidR="000A0C53" w:rsidRPr="00824313" w:rsidDel="00D33BB5">
          <w:rPr>
            <w:rStyle w:val="FontStyle34"/>
            <w:color w:val="auto"/>
            <w:sz w:val="22"/>
            <w:szCs w:val="22"/>
          </w:rPr>
          <w:delText>o</w:delText>
        </w:r>
      </w:del>
      <w:ins w:id="103" w:author="Krystyna Pieszała" w:date="2019-11-27T10:53:00Z">
        <w:r w:rsidR="00D33BB5">
          <w:rPr>
            <w:rStyle w:val="FontStyle34"/>
            <w:color w:val="auto"/>
            <w:sz w:val="22"/>
            <w:szCs w:val="22"/>
          </w:rPr>
          <w:t>d</w:t>
        </w:r>
      </w:ins>
      <w:del w:id="104" w:author="Krystyna Pieszała" w:date="2019-11-27T10:53:00Z">
        <w:r w:rsidR="000A0C53" w:rsidRPr="00824313" w:rsidDel="00D33BB5">
          <w:rPr>
            <w:rStyle w:val="FontStyle34"/>
            <w:color w:val="auto"/>
            <w:sz w:val="22"/>
            <w:szCs w:val="22"/>
          </w:rPr>
          <w:delText>d</w:delText>
        </w:r>
      </w:del>
      <w:r w:rsidR="000A0C53" w:rsidRPr="00824313">
        <w:rPr>
          <w:rStyle w:val="FontStyle34"/>
          <w:color w:val="auto"/>
          <w:sz w:val="22"/>
          <w:szCs w:val="22"/>
        </w:rPr>
        <w:t xml:space="preserve">biór środków pieniężnych następuje przy udziale minimum 2 konwojentów, posiadających wpis na listę kwalifikowanego pracownika ochrony fizycznej. </w:t>
      </w:r>
      <w:r w:rsidRPr="00824313">
        <w:rPr>
          <w:rStyle w:val="FontStyle33"/>
          <w:color w:val="auto"/>
          <w:sz w:val="22"/>
          <w:szCs w:val="22"/>
        </w:rPr>
        <w:t xml:space="preserve">Wykonawca zobowiązuje się wyposażyć konwojentów </w:t>
      </w:r>
      <w:r w:rsidR="00050C3A" w:rsidRPr="00824313">
        <w:rPr>
          <w:rStyle w:val="FontStyle33"/>
          <w:color w:val="auto"/>
          <w:sz w:val="22"/>
          <w:szCs w:val="22"/>
        </w:rPr>
        <w:t>w</w:t>
      </w:r>
      <w:r w:rsidRPr="00824313">
        <w:rPr>
          <w:rStyle w:val="FontStyle33"/>
          <w:color w:val="auto"/>
          <w:sz w:val="22"/>
          <w:szCs w:val="22"/>
        </w:rPr>
        <w:t xml:space="preserve"> jednolite umundurowanie oraz identyfikatory oznakowane symbolem Wykonawcy.</w:t>
      </w:r>
    </w:p>
    <w:p w14:paraId="2E27C580" w14:textId="34996C4C" w:rsidR="0044313A" w:rsidRPr="00824313" w:rsidRDefault="00C3635E" w:rsidP="00B657E2">
      <w:pPr>
        <w:pStyle w:val="Style8"/>
        <w:widowControl/>
        <w:numPr>
          <w:ilvl w:val="0"/>
          <w:numId w:val="4"/>
        </w:numPr>
        <w:tabs>
          <w:tab w:val="left" w:pos="130"/>
        </w:tabs>
        <w:spacing w:line="360" w:lineRule="auto"/>
        <w:ind w:left="130"/>
        <w:rPr>
          <w:rStyle w:val="FontStyle33"/>
          <w:color w:val="auto"/>
          <w:sz w:val="22"/>
          <w:szCs w:val="22"/>
          <w:rPrChange w:id="105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</w:pPr>
      <w:r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 xml:space="preserve">Wykonawca kierować będzie do wykonania przedmiotu </w:t>
      </w:r>
      <w:del w:id="106" w:author="Krystyna Pieszała" w:date="2019-11-27T10:53:00Z">
        <w:r w:rsidR="0044313A" w:rsidRPr="00824313" w:rsidDel="00D33BB5">
          <w:rPr>
            <w:rStyle w:val="FontStyle33"/>
            <w:color w:val="auto"/>
            <w:sz w:val="22"/>
            <w:szCs w:val="22"/>
          </w:rPr>
          <w:delText>u</w:delText>
        </w:r>
      </w:del>
      <w:ins w:id="107" w:author="Krystyna Pieszała" w:date="2019-11-27T10:53:00Z">
        <w:r w:rsidR="00D33BB5">
          <w:rPr>
            <w:rStyle w:val="FontStyle33"/>
            <w:color w:val="auto"/>
            <w:sz w:val="22"/>
            <w:szCs w:val="22"/>
          </w:rPr>
          <w:t>U</w:t>
        </w:r>
      </w:ins>
      <w:r w:rsidR="0044313A" w:rsidRPr="00824313">
        <w:rPr>
          <w:rStyle w:val="FontStyle33"/>
          <w:color w:val="auto"/>
          <w:sz w:val="22"/>
          <w:szCs w:val="22"/>
        </w:rPr>
        <w:t xml:space="preserve">mowy wyłącznie pracowników (konwojentów), których listę przedstawi Zamawiającemu. Wykaz konwojentów zgodny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="0044313A" w:rsidRPr="00824313">
        <w:rPr>
          <w:rStyle w:val="FontStyle33"/>
          <w:color w:val="auto"/>
          <w:sz w:val="22"/>
          <w:szCs w:val="22"/>
        </w:rPr>
        <w:t xml:space="preserve">z ofertą upoważnionych do konwojowania wartości pieniężnych wraz z kopiami </w:t>
      </w:r>
      <w:r w:rsidR="009374C7" w:rsidRPr="00824313">
        <w:rPr>
          <w:rStyle w:val="FontStyle33"/>
          <w:color w:val="auto"/>
          <w:sz w:val="22"/>
          <w:szCs w:val="22"/>
        </w:rPr>
        <w:t>legitymacji</w:t>
      </w:r>
      <w:r w:rsidR="0044313A" w:rsidRPr="00824313">
        <w:rPr>
          <w:rStyle w:val="FontStyle33"/>
          <w:color w:val="auto"/>
          <w:sz w:val="22"/>
          <w:szCs w:val="22"/>
        </w:rPr>
        <w:t>, zdjęciem</w:t>
      </w:r>
      <w:r w:rsidR="008872CF" w:rsidRPr="00824313">
        <w:rPr>
          <w:rStyle w:val="FontStyle33"/>
          <w:color w:val="auto"/>
          <w:sz w:val="22"/>
          <w:szCs w:val="22"/>
          <w:rPrChange w:id="108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  <w:rPrChange w:id="109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 xml:space="preserve">i nr konwojenta stanowi załącznik nr 5 do </w:t>
      </w:r>
      <w:r w:rsidR="008872CF" w:rsidRPr="00824313">
        <w:rPr>
          <w:rStyle w:val="FontStyle33"/>
          <w:color w:val="auto"/>
          <w:sz w:val="22"/>
          <w:szCs w:val="22"/>
          <w:rPrChange w:id="110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>U</w:t>
      </w:r>
      <w:r w:rsidR="0044313A" w:rsidRPr="00824313">
        <w:rPr>
          <w:rStyle w:val="FontStyle33"/>
          <w:color w:val="auto"/>
          <w:sz w:val="22"/>
          <w:szCs w:val="22"/>
          <w:rPrChange w:id="111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>mowy.</w:t>
      </w:r>
    </w:p>
    <w:p w14:paraId="46D083E9" w14:textId="29FA9D87" w:rsidR="000F14B8" w:rsidRPr="00824313" w:rsidRDefault="00C3635E" w:rsidP="00B657E2">
      <w:pPr>
        <w:pStyle w:val="Style8"/>
        <w:widowControl/>
        <w:numPr>
          <w:ilvl w:val="0"/>
          <w:numId w:val="4"/>
        </w:numPr>
        <w:tabs>
          <w:tab w:val="left" w:pos="130"/>
        </w:tabs>
        <w:spacing w:line="360" w:lineRule="auto"/>
        <w:ind w:left="13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>Usługa konwojowania zostaje zakończona w momencie przekazania</w:t>
      </w:r>
      <w:r w:rsidR="00BA54F2" w:rsidRPr="00824313">
        <w:rPr>
          <w:rStyle w:val="FontStyle33"/>
          <w:color w:val="auto"/>
          <w:sz w:val="22"/>
          <w:szCs w:val="22"/>
        </w:rPr>
        <w:t xml:space="preserve"> wartości pieniężnych do banku: </w:t>
      </w:r>
      <w:r w:rsidR="0044313A" w:rsidRPr="00824313">
        <w:rPr>
          <w:rStyle w:val="FontStyle33"/>
          <w:color w:val="auto"/>
          <w:sz w:val="22"/>
          <w:szCs w:val="22"/>
        </w:rPr>
        <w:t>PKO</w:t>
      </w:r>
      <w:r w:rsidR="00BA54F2" w:rsidRPr="00824313">
        <w:rPr>
          <w:rStyle w:val="FontStyle33"/>
          <w:color w:val="auto"/>
          <w:sz w:val="22"/>
          <w:szCs w:val="22"/>
        </w:rPr>
        <w:t xml:space="preserve"> BP Spółka Akcyjna</w:t>
      </w:r>
      <w:r w:rsidR="0044313A" w:rsidRPr="00824313">
        <w:rPr>
          <w:rStyle w:val="FontStyle33"/>
          <w:color w:val="auto"/>
          <w:sz w:val="22"/>
          <w:szCs w:val="22"/>
        </w:rPr>
        <w:t xml:space="preserve"> Oddział nr 5 w Poznaniu, </w:t>
      </w:r>
      <w:r w:rsidR="008872CF" w:rsidRPr="00824313">
        <w:rPr>
          <w:rStyle w:val="FontStyle33"/>
          <w:color w:val="auto"/>
          <w:sz w:val="22"/>
          <w:szCs w:val="22"/>
        </w:rPr>
        <w:t xml:space="preserve">os. </w:t>
      </w:r>
      <w:r w:rsidR="0044313A" w:rsidRPr="00824313">
        <w:rPr>
          <w:rStyle w:val="FontStyle33"/>
          <w:color w:val="auto"/>
          <w:sz w:val="22"/>
          <w:szCs w:val="22"/>
        </w:rPr>
        <w:t xml:space="preserve">Bolesława Śmiałego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="0044313A" w:rsidRPr="00824313">
        <w:rPr>
          <w:rStyle w:val="FontStyle33"/>
          <w:color w:val="auto"/>
          <w:sz w:val="22"/>
          <w:szCs w:val="22"/>
        </w:rPr>
        <w:t>121</w:t>
      </w:r>
      <w:r w:rsidR="00BA54F2" w:rsidRPr="00824313">
        <w:rPr>
          <w:rStyle w:val="FontStyle33"/>
          <w:color w:val="auto"/>
          <w:sz w:val="22"/>
          <w:szCs w:val="22"/>
        </w:rPr>
        <w:t>, 60</w:t>
      </w:r>
      <w:r w:rsidR="0044313A" w:rsidRPr="00824313">
        <w:rPr>
          <w:rStyle w:val="FontStyle33"/>
          <w:color w:val="auto"/>
          <w:sz w:val="22"/>
          <w:szCs w:val="22"/>
        </w:rPr>
        <w:t>-682 Poznań</w:t>
      </w:r>
      <w:r w:rsidR="000F14B8" w:rsidRPr="00824313">
        <w:rPr>
          <w:rStyle w:val="FontStyle33"/>
          <w:color w:val="auto"/>
          <w:sz w:val="22"/>
          <w:szCs w:val="22"/>
        </w:rPr>
        <w:t>.</w:t>
      </w:r>
    </w:p>
    <w:p w14:paraId="48615544" w14:textId="77777777" w:rsidR="0044313A" w:rsidRPr="00824313" w:rsidRDefault="0044313A" w:rsidP="00B657E2">
      <w:pPr>
        <w:pStyle w:val="Style8"/>
        <w:widowControl/>
        <w:numPr>
          <w:ilvl w:val="0"/>
          <w:numId w:val="4"/>
        </w:numPr>
        <w:tabs>
          <w:tab w:val="left" w:pos="130"/>
        </w:tabs>
        <w:spacing w:line="360" w:lineRule="auto"/>
        <w:ind w:left="13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 Wykonawca informuje na bieżąco Zamawiającego o zakłóceniach w przebiegu konwoju.</w:t>
      </w:r>
    </w:p>
    <w:p w14:paraId="5910E074" w14:textId="77777777" w:rsidR="0044313A" w:rsidRPr="00824313" w:rsidRDefault="00C3635E" w:rsidP="00B657E2">
      <w:pPr>
        <w:pStyle w:val="Style8"/>
        <w:widowControl/>
        <w:numPr>
          <w:ilvl w:val="0"/>
          <w:numId w:val="4"/>
        </w:numPr>
        <w:tabs>
          <w:tab w:val="left" w:pos="137"/>
        </w:tabs>
        <w:spacing w:line="360" w:lineRule="auto"/>
        <w:ind w:left="13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>Wykonawca zobowiązuje się do wykonania usługi z należytą starannością z zachowaniem</w:t>
      </w:r>
      <w:r w:rsidR="0063049C"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>warunków określonych w „Rozporządzeniu".</w:t>
      </w:r>
    </w:p>
    <w:p w14:paraId="777F984E" w14:textId="77777777" w:rsidR="0044313A" w:rsidRPr="00824313" w:rsidRDefault="00C3635E" w:rsidP="00B657E2">
      <w:pPr>
        <w:pStyle w:val="Style8"/>
        <w:widowControl/>
        <w:numPr>
          <w:ilvl w:val="0"/>
          <w:numId w:val="4"/>
        </w:numPr>
        <w:tabs>
          <w:tab w:val="left" w:pos="130"/>
        </w:tabs>
        <w:spacing w:line="360" w:lineRule="auto"/>
        <w:ind w:left="13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>Wykonawca ponosi pełną odpowiedzialność materialną i cywilną za zapewnienie bezpieczeństwa</w:t>
      </w:r>
      <w:r w:rsidR="00126928"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>transportu oraz wynikłe w związku z tym szkody niezależnie od winy.</w:t>
      </w:r>
    </w:p>
    <w:p w14:paraId="7502E431" w14:textId="77777777" w:rsidR="0044313A" w:rsidRPr="00824313" w:rsidRDefault="0044313A" w:rsidP="00B657E2">
      <w:pPr>
        <w:pStyle w:val="Style6"/>
        <w:widowControl/>
        <w:spacing w:before="235" w:line="360" w:lineRule="auto"/>
        <w:jc w:val="center"/>
        <w:rPr>
          <w:rStyle w:val="FontStyle36"/>
          <w:color w:val="auto"/>
          <w:spacing w:val="50"/>
          <w:sz w:val="22"/>
          <w:szCs w:val="22"/>
        </w:rPr>
      </w:pPr>
      <w:r w:rsidRPr="00824313">
        <w:rPr>
          <w:rStyle w:val="FontStyle36"/>
          <w:color w:val="auto"/>
          <w:spacing w:val="50"/>
          <w:sz w:val="22"/>
          <w:szCs w:val="22"/>
        </w:rPr>
        <w:t>§4</w:t>
      </w:r>
    </w:p>
    <w:p w14:paraId="0FCFE584" w14:textId="26BC5FF5" w:rsidR="0044313A" w:rsidRPr="00824313" w:rsidRDefault="0044313A" w:rsidP="00B657E2">
      <w:pPr>
        <w:pStyle w:val="Style29"/>
        <w:widowControl/>
        <w:spacing w:before="19" w:line="360" w:lineRule="auto"/>
        <w:ind w:left="266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1. Za czynności wykonane przez Wykonawcę zgodnie z postanowieniami niniejszej </w:t>
      </w:r>
      <w:ins w:id="112" w:author="Krystyna Pieszała" w:date="2019-11-27T10:33:00Z">
        <w:r w:rsidR="00705B68" w:rsidRPr="00824313">
          <w:rPr>
            <w:rStyle w:val="FontStyle33"/>
            <w:color w:val="auto"/>
            <w:sz w:val="22"/>
            <w:szCs w:val="22"/>
          </w:rPr>
          <w:t>U</w:t>
        </w:r>
      </w:ins>
      <w:r w:rsidRPr="00824313">
        <w:rPr>
          <w:rStyle w:val="FontStyle33"/>
          <w:color w:val="auto"/>
          <w:sz w:val="22"/>
          <w:szCs w:val="22"/>
        </w:rPr>
        <w:t>mowy Zamawiający zapłaci</w:t>
      </w:r>
      <w:r w:rsidR="00720F73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  <w:rPrChange w:id="113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t>należność według następującej stawki:</w:t>
      </w:r>
    </w:p>
    <w:p w14:paraId="35A4B44C" w14:textId="77777777" w:rsidR="00071BC7" w:rsidRPr="00824313" w:rsidRDefault="0008133A" w:rsidP="00B657E2">
      <w:pPr>
        <w:pStyle w:val="Style26"/>
        <w:widowControl/>
        <w:tabs>
          <w:tab w:val="left" w:pos="511"/>
        </w:tabs>
        <w:spacing w:before="274" w:line="360" w:lineRule="auto"/>
        <w:ind w:left="223" w:firstLine="0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a)</w:t>
      </w:r>
      <w:r w:rsidR="00B97A61" w:rsidRPr="00824313">
        <w:rPr>
          <w:rStyle w:val="FontStyle33"/>
          <w:color w:val="auto"/>
          <w:sz w:val="22"/>
          <w:szCs w:val="22"/>
        </w:rPr>
        <w:t xml:space="preserve"> </w:t>
      </w:r>
      <w:r w:rsidR="00071BC7" w:rsidRPr="00824313">
        <w:rPr>
          <w:rStyle w:val="FontStyle33"/>
          <w:color w:val="auto"/>
          <w:sz w:val="22"/>
          <w:szCs w:val="22"/>
        </w:rPr>
        <w:t xml:space="preserve">za </w:t>
      </w:r>
      <w:r w:rsidR="003911E7" w:rsidRPr="00824313">
        <w:rPr>
          <w:rStyle w:val="FontStyle33"/>
          <w:color w:val="auto"/>
          <w:sz w:val="22"/>
          <w:szCs w:val="22"/>
        </w:rPr>
        <w:t xml:space="preserve">wykonanie </w:t>
      </w:r>
      <w:r w:rsidR="002666E5" w:rsidRPr="00824313">
        <w:rPr>
          <w:rStyle w:val="FontStyle33"/>
          <w:color w:val="auto"/>
          <w:sz w:val="22"/>
          <w:szCs w:val="22"/>
        </w:rPr>
        <w:t>czynności określon</w:t>
      </w:r>
      <w:r w:rsidR="003911E7" w:rsidRPr="00824313">
        <w:rPr>
          <w:rStyle w:val="FontStyle33"/>
          <w:color w:val="auto"/>
          <w:sz w:val="22"/>
          <w:szCs w:val="22"/>
        </w:rPr>
        <w:t>ych</w:t>
      </w:r>
      <w:r w:rsidR="00071BC7" w:rsidRPr="00824313">
        <w:rPr>
          <w:rStyle w:val="FontStyle33"/>
          <w:color w:val="auto"/>
          <w:sz w:val="22"/>
          <w:szCs w:val="22"/>
        </w:rPr>
        <w:t xml:space="preserve"> w § 2 pkt.7.1:</w:t>
      </w:r>
    </w:p>
    <w:p w14:paraId="0AA59C0F" w14:textId="1560DF3B" w:rsidR="0044313A" w:rsidRPr="00824313" w:rsidRDefault="00BA54F2" w:rsidP="00B657E2">
      <w:pPr>
        <w:pStyle w:val="Style8"/>
        <w:widowControl/>
        <w:tabs>
          <w:tab w:val="left" w:pos="511"/>
        </w:tabs>
        <w:spacing w:line="360" w:lineRule="auto"/>
        <w:ind w:left="828"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lastRenderedPageBreak/>
        <w:t>Cena netto:</w:t>
      </w:r>
      <w:r w:rsidR="0048675B" w:rsidRPr="00824313">
        <w:rPr>
          <w:rStyle w:val="FontStyle33"/>
          <w:color w:val="auto"/>
          <w:sz w:val="22"/>
          <w:szCs w:val="22"/>
        </w:rPr>
        <w:t xml:space="preserve"> </w:t>
      </w:r>
      <w:r w:rsidR="004D7624" w:rsidRPr="00824313">
        <w:rPr>
          <w:rStyle w:val="FontStyle33"/>
          <w:color w:val="auto"/>
          <w:sz w:val="22"/>
          <w:szCs w:val="22"/>
        </w:rPr>
        <w:t>…………………..</w:t>
      </w:r>
      <w:r w:rsidR="00CF740D" w:rsidRPr="00824313">
        <w:rPr>
          <w:rStyle w:val="FontStyle33"/>
          <w:color w:val="auto"/>
          <w:sz w:val="22"/>
          <w:szCs w:val="22"/>
        </w:rPr>
        <w:t>, podatek VAT</w:t>
      </w:r>
      <w:r w:rsidR="0009789B" w:rsidRPr="00824313">
        <w:rPr>
          <w:rStyle w:val="FontStyle33"/>
          <w:color w:val="auto"/>
          <w:sz w:val="22"/>
          <w:szCs w:val="22"/>
        </w:rPr>
        <w:t xml:space="preserve">  </w:t>
      </w:r>
      <w:r w:rsidR="00CF740D" w:rsidRPr="00824313">
        <w:rPr>
          <w:rStyle w:val="FontStyle33"/>
          <w:color w:val="auto"/>
          <w:sz w:val="22"/>
          <w:szCs w:val="22"/>
        </w:rPr>
        <w:t>w wysokości (23%) tj.</w:t>
      </w:r>
      <w:r w:rsidR="0048675B" w:rsidRPr="00824313">
        <w:rPr>
          <w:rStyle w:val="FontStyle33"/>
          <w:color w:val="auto"/>
          <w:sz w:val="22"/>
          <w:szCs w:val="22"/>
        </w:rPr>
        <w:t xml:space="preserve"> </w:t>
      </w:r>
      <w:r w:rsidR="004D7624" w:rsidRPr="00824313">
        <w:rPr>
          <w:rStyle w:val="FontStyle33"/>
          <w:color w:val="auto"/>
          <w:sz w:val="22"/>
          <w:szCs w:val="22"/>
        </w:rPr>
        <w:t>…………</w:t>
      </w:r>
      <w:r w:rsidR="00CF740D" w:rsidRPr="00824313">
        <w:rPr>
          <w:rStyle w:val="FontStyle33"/>
          <w:color w:val="auto"/>
          <w:sz w:val="22"/>
          <w:szCs w:val="22"/>
        </w:rPr>
        <w:t xml:space="preserve"> zł słownie: </w:t>
      </w:r>
      <w:r w:rsidR="004D7624" w:rsidRPr="00824313">
        <w:rPr>
          <w:rStyle w:val="FontStyle33"/>
          <w:color w:val="auto"/>
          <w:sz w:val="22"/>
          <w:szCs w:val="22"/>
        </w:rPr>
        <w:t>…………………</w:t>
      </w:r>
      <w:r w:rsidR="0048675B"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>złot</w:t>
      </w:r>
      <w:ins w:id="114" w:author="Krystyna Pieszała" w:date="2019-10-16T09:57:00Z">
        <w:r w:rsidR="00191854" w:rsidRPr="00824313">
          <w:rPr>
            <w:rStyle w:val="FontStyle33"/>
            <w:color w:val="auto"/>
            <w:sz w:val="22"/>
            <w:szCs w:val="22"/>
          </w:rPr>
          <w:t>ych</w:t>
        </w:r>
      </w:ins>
      <w:del w:id="115" w:author="Krystyna Pieszała" w:date="2019-10-16T09:57:00Z">
        <w:r w:rsidR="0048675B" w:rsidRPr="00824313" w:rsidDel="00191854">
          <w:rPr>
            <w:rStyle w:val="FontStyle33"/>
            <w:color w:val="auto"/>
            <w:sz w:val="22"/>
            <w:szCs w:val="22"/>
          </w:rPr>
          <w:delText>e</w:delText>
        </w:r>
      </w:del>
    </w:p>
    <w:p w14:paraId="0E6093C4" w14:textId="390C4F56" w:rsidR="0044313A" w:rsidRPr="00824313" w:rsidRDefault="00BA54F2" w:rsidP="00B657E2">
      <w:pPr>
        <w:pStyle w:val="Style6"/>
        <w:widowControl/>
        <w:spacing w:line="360" w:lineRule="auto"/>
        <w:ind w:left="518"/>
        <w:rPr>
          <w:rStyle w:val="FontStyle36"/>
          <w:color w:val="auto"/>
          <w:sz w:val="22"/>
          <w:szCs w:val="22"/>
        </w:rPr>
      </w:pPr>
      <w:r w:rsidRPr="00824313">
        <w:rPr>
          <w:rStyle w:val="FontStyle36"/>
          <w:color w:val="auto"/>
          <w:sz w:val="22"/>
          <w:szCs w:val="22"/>
        </w:rPr>
        <w:t xml:space="preserve">Cena brutto: </w:t>
      </w:r>
      <w:r w:rsidR="004D7624" w:rsidRPr="00824313">
        <w:rPr>
          <w:rStyle w:val="FontStyle36"/>
          <w:color w:val="auto"/>
          <w:sz w:val="22"/>
          <w:szCs w:val="22"/>
        </w:rPr>
        <w:t>…………..</w:t>
      </w:r>
      <w:r w:rsidR="0048675B" w:rsidRPr="00824313">
        <w:rPr>
          <w:rStyle w:val="FontStyle36"/>
          <w:color w:val="auto"/>
          <w:sz w:val="22"/>
          <w:szCs w:val="22"/>
        </w:rPr>
        <w:t xml:space="preserve"> </w:t>
      </w:r>
      <w:r w:rsidR="0044313A" w:rsidRPr="00824313">
        <w:rPr>
          <w:rStyle w:val="FontStyle36"/>
          <w:color w:val="auto"/>
          <w:sz w:val="22"/>
          <w:szCs w:val="22"/>
        </w:rPr>
        <w:t xml:space="preserve">zł słownie: </w:t>
      </w:r>
      <w:r w:rsidR="004D7624" w:rsidRPr="00824313">
        <w:rPr>
          <w:rStyle w:val="FontStyle36"/>
          <w:color w:val="auto"/>
          <w:sz w:val="22"/>
          <w:szCs w:val="22"/>
        </w:rPr>
        <w:t>………………………….</w:t>
      </w:r>
      <w:r w:rsidR="0044313A" w:rsidRPr="00824313">
        <w:rPr>
          <w:rStyle w:val="FontStyle36"/>
          <w:color w:val="auto"/>
          <w:sz w:val="22"/>
          <w:szCs w:val="22"/>
        </w:rPr>
        <w:t>z</w:t>
      </w:r>
      <w:r w:rsidR="0048675B" w:rsidRPr="00824313">
        <w:rPr>
          <w:rStyle w:val="FontStyle36"/>
          <w:color w:val="auto"/>
          <w:sz w:val="22"/>
          <w:szCs w:val="22"/>
        </w:rPr>
        <w:t>łot</w:t>
      </w:r>
      <w:ins w:id="116" w:author="Krystyna Pieszała" w:date="2019-10-16T09:57:00Z">
        <w:r w:rsidR="00191854" w:rsidRPr="00824313">
          <w:rPr>
            <w:rStyle w:val="FontStyle36"/>
            <w:color w:val="auto"/>
            <w:sz w:val="22"/>
            <w:szCs w:val="22"/>
          </w:rPr>
          <w:t>ych</w:t>
        </w:r>
      </w:ins>
      <w:del w:id="117" w:author="Krystyna Pieszała" w:date="2019-10-16T09:57:00Z">
        <w:r w:rsidR="0048675B" w:rsidRPr="00824313" w:rsidDel="00191854">
          <w:rPr>
            <w:rStyle w:val="FontStyle36"/>
            <w:color w:val="auto"/>
            <w:sz w:val="22"/>
            <w:szCs w:val="22"/>
          </w:rPr>
          <w:delText>e</w:delText>
        </w:r>
      </w:del>
      <w:r w:rsidR="00BE6E97" w:rsidRPr="00824313">
        <w:rPr>
          <w:rStyle w:val="FontStyle36"/>
          <w:color w:val="auto"/>
          <w:sz w:val="22"/>
          <w:szCs w:val="22"/>
        </w:rPr>
        <w:t>,</w:t>
      </w:r>
    </w:p>
    <w:p w14:paraId="2A116F0A" w14:textId="77777777" w:rsidR="00071BC7" w:rsidRPr="00824313" w:rsidRDefault="0008133A" w:rsidP="00B657E2">
      <w:pPr>
        <w:pStyle w:val="Style26"/>
        <w:widowControl/>
        <w:tabs>
          <w:tab w:val="left" w:pos="511"/>
        </w:tabs>
        <w:spacing w:before="274" w:line="360" w:lineRule="auto"/>
        <w:ind w:left="223" w:firstLine="0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b) </w:t>
      </w:r>
      <w:r w:rsidR="002666E5" w:rsidRPr="00824313">
        <w:rPr>
          <w:rStyle w:val="FontStyle33"/>
          <w:color w:val="auto"/>
          <w:sz w:val="22"/>
          <w:szCs w:val="22"/>
        </w:rPr>
        <w:t xml:space="preserve">za </w:t>
      </w:r>
      <w:r w:rsidR="003911E7" w:rsidRPr="00824313">
        <w:rPr>
          <w:rStyle w:val="FontStyle33"/>
          <w:color w:val="auto"/>
          <w:sz w:val="22"/>
          <w:szCs w:val="22"/>
        </w:rPr>
        <w:t xml:space="preserve">wykonanie </w:t>
      </w:r>
      <w:r w:rsidR="002666E5" w:rsidRPr="00824313">
        <w:rPr>
          <w:rStyle w:val="FontStyle33"/>
          <w:color w:val="auto"/>
          <w:sz w:val="22"/>
          <w:szCs w:val="22"/>
        </w:rPr>
        <w:t>czynności określon</w:t>
      </w:r>
      <w:r w:rsidR="003911E7" w:rsidRPr="00824313">
        <w:rPr>
          <w:rStyle w:val="FontStyle33"/>
          <w:color w:val="auto"/>
          <w:sz w:val="22"/>
          <w:szCs w:val="22"/>
        </w:rPr>
        <w:t>ych</w:t>
      </w:r>
      <w:r w:rsidR="00071BC7" w:rsidRPr="00824313">
        <w:rPr>
          <w:rStyle w:val="FontStyle33"/>
          <w:color w:val="auto"/>
          <w:sz w:val="22"/>
          <w:szCs w:val="22"/>
        </w:rPr>
        <w:t xml:space="preserve"> w § 2 pkt.7.2:</w:t>
      </w:r>
    </w:p>
    <w:p w14:paraId="4825D004" w14:textId="135219A1" w:rsidR="0044313A" w:rsidRPr="00824313" w:rsidRDefault="00BA54F2" w:rsidP="00B657E2">
      <w:pPr>
        <w:pStyle w:val="Style30"/>
        <w:widowControl/>
        <w:spacing w:line="360" w:lineRule="auto"/>
        <w:ind w:left="785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Cena netto: </w:t>
      </w:r>
      <w:r w:rsidR="004D7624" w:rsidRPr="00824313">
        <w:rPr>
          <w:rStyle w:val="FontStyle33"/>
          <w:color w:val="auto"/>
          <w:sz w:val="22"/>
          <w:szCs w:val="22"/>
        </w:rPr>
        <w:t>……………..</w:t>
      </w:r>
      <w:r w:rsidR="00F478A8" w:rsidRPr="00824313">
        <w:rPr>
          <w:rStyle w:val="FontStyle33"/>
          <w:color w:val="auto"/>
          <w:sz w:val="22"/>
          <w:szCs w:val="22"/>
        </w:rPr>
        <w:t xml:space="preserve"> </w:t>
      </w:r>
      <w:r w:rsidR="00637B5B" w:rsidRPr="00824313">
        <w:rPr>
          <w:rStyle w:val="FontStyle33"/>
          <w:color w:val="auto"/>
          <w:sz w:val="22"/>
          <w:szCs w:val="22"/>
        </w:rPr>
        <w:t xml:space="preserve">zł </w:t>
      </w:r>
      <w:r w:rsidR="0044313A" w:rsidRPr="00824313">
        <w:rPr>
          <w:rStyle w:val="FontStyle33"/>
          <w:color w:val="auto"/>
          <w:sz w:val="22"/>
          <w:szCs w:val="22"/>
        </w:rPr>
        <w:t xml:space="preserve">słownie: </w:t>
      </w:r>
      <w:r w:rsidR="004D7624" w:rsidRPr="00824313">
        <w:rPr>
          <w:rStyle w:val="FontStyle33"/>
          <w:color w:val="auto"/>
          <w:sz w:val="22"/>
          <w:szCs w:val="22"/>
        </w:rPr>
        <w:t>………………..</w:t>
      </w:r>
      <w:r w:rsidR="00F478A8"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 xml:space="preserve">złotych, podatek VAT w wysokości (23%) tj. </w:t>
      </w:r>
      <w:r w:rsidR="004D7624" w:rsidRPr="00824313">
        <w:rPr>
          <w:rStyle w:val="FontStyle33"/>
          <w:color w:val="auto"/>
          <w:sz w:val="22"/>
          <w:szCs w:val="22"/>
        </w:rPr>
        <w:t>…………….</w:t>
      </w:r>
      <w:r w:rsidR="00A300E6"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>zł słownie:</w:t>
      </w:r>
      <w:r w:rsidR="00C966C4" w:rsidRPr="00824313">
        <w:rPr>
          <w:rStyle w:val="FontStyle33"/>
          <w:color w:val="auto"/>
          <w:sz w:val="22"/>
          <w:szCs w:val="22"/>
        </w:rPr>
        <w:t xml:space="preserve"> </w:t>
      </w:r>
      <w:r w:rsidR="004D7624" w:rsidRPr="00824313">
        <w:rPr>
          <w:rStyle w:val="FontStyle33"/>
          <w:color w:val="auto"/>
          <w:sz w:val="22"/>
          <w:szCs w:val="22"/>
        </w:rPr>
        <w:t>……………………………….</w:t>
      </w:r>
      <w:r w:rsidR="00A300E6"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>złotych</w:t>
      </w:r>
    </w:p>
    <w:p w14:paraId="6DAA0F47" w14:textId="3C79EE9A" w:rsidR="0044313A" w:rsidRPr="00824313" w:rsidRDefault="00BA54F2" w:rsidP="00B657E2">
      <w:pPr>
        <w:pStyle w:val="Style6"/>
        <w:widowControl/>
        <w:spacing w:line="360" w:lineRule="auto"/>
        <w:ind w:left="518"/>
        <w:rPr>
          <w:rStyle w:val="FontStyle36"/>
          <w:color w:val="auto"/>
          <w:sz w:val="22"/>
          <w:szCs w:val="22"/>
        </w:rPr>
      </w:pPr>
      <w:r w:rsidRPr="00824313">
        <w:rPr>
          <w:rStyle w:val="FontStyle36"/>
          <w:color w:val="auto"/>
          <w:sz w:val="22"/>
          <w:szCs w:val="22"/>
        </w:rPr>
        <w:t xml:space="preserve">Cena brutto: </w:t>
      </w:r>
      <w:r w:rsidR="004D7624" w:rsidRPr="00824313">
        <w:rPr>
          <w:rStyle w:val="FontStyle36"/>
          <w:color w:val="auto"/>
          <w:sz w:val="22"/>
          <w:szCs w:val="22"/>
        </w:rPr>
        <w:t>………………….</w:t>
      </w:r>
      <w:r w:rsidR="0044313A" w:rsidRPr="00824313">
        <w:rPr>
          <w:rStyle w:val="FontStyle36"/>
          <w:color w:val="auto"/>
          <w:sz w:val="22"/>
          <w:szCs w:val="22"/>
        </w:rPr>
        <w:t xml:space="preserve">zł słownie: </w:t>
      </w:r>
      <w:r w:rsidR="004D7624" w:rsidRPr="00824313">
        <w:rPr>
          <w:rStyle w:val="FontStyle36"/>
          <w:color w:val="auto"/>
          <w:sz w:val="22"/>
          <w:szCs w:val="22"/>
        </w:rPr>
        <w:t>……………………………</w:t>
      </w:r>
      <w:r w:rsidR="00EA2B3C" w:rsidRPr="00824313">
        <w:rPr>
          <w:rStyle w:val="FontStyle36"/>
          <w:color w:val="auto"/>
          <w:sz w:val="22"/>
          <w:szCs w:val="22"/>
        </w:rPr>
        <w:t xml:space="preserve"> </w:t>
      </w:r>
      <w:r w:rsidR="00D41F69" w:rsidRPr="00824313">
        <w:rPr>
          <w:rStyle w:val="FontStyle36"/>
          <w:color w:val="auto"/>
          <w:sz w:val="22"/>
          <w:szCs w:val="22"/>
        </w:rPr>
        <w:t>złotych</w:t>
      </w:r>
      <w:r w:rsidR="00BE6E97" w:rsidRPr="00824313">
        <w:rPr>
          <w:rStyle w:val="FontStyle36"/>
          <w:color w:val="auto"/>
          <w:sz w:val="22"/>
          <w:szCs w:val="22"/>
        </w:rPr>
        <w:t>,</w:t>
      </w:r>
    </w:p>
    <w:p w14:paraId="3019113A" w14:textId="77777777" w:rsidR="00D2031F" w:rsidRPr="00824313" w:rsidRDefault="00D2031F" w:rsidP="00B657E2">
      <w:pPr>
        <w:pStyle w:val="Style6"/>
        <w:widowControl/>
        <w:spacing w:line="360" w:lineRule="auto"/>
        <w:ind w:left="518"/>
        <w:rPr>
          <w:rStyle w:val="FontStyle36"/>
          <w:color w:val="auto"/>
          <w:sz w:val="22"/>
          <w:szCs w:val="22"/>
        </w:rPr>
      </w:pPr>
    </w:p>
    <w:p w14:paraId="4CB6B06B" w14:textId="77777777" w:rsidR="00071BC7" w:rsidRPr="00824313" w:rsidRDefault="00071BC7" w:rsidP="00B657E2">
      <w:pPr>
        <w:pStyle w:val="Style8"/>
        <w:widowControl/>
        <w:numPr>
          <w:ilvl w:val="0"/>
          <w:numId w:val="7"/>
        </w:numPr>
        <w:tabs>
          <w:tab w:val="left" w:pos="511"/>
        </w:tabs>
        <w:spacing w:line="360" w:lineRule="auto"/>
        <w:ind w:left="284"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za wykonanie czynności określonych w § 2 pkt.7.3:</w:t>
      </w:r>
      <w:r w:rsidR="00D43C09" w:rsidRPr="00824313">
        <w:rPr>
          <w:rStyle w:val="FontStyle33"/>
          <w:color w:val="auto"/>
          <w:sz w:val="22"/>
          <w:szCs w:val="22"/>
        </w:rPr>
        <w:t>.</w:t>
      </w:r>
    </w:p>
    <w:p w14:paraId="26593DAA" w14:textId="39A7529A" w:rsidR="00A300E6" w:rsidRPr="00824313" w:rsidRDefault="00A300E6" w:rsidP="00B657E2">
      <w:pPr>
        <w:pStyle w:val="Style30"/>
        <w:widowControl/>
        <w:spacing w:line="360" w:lineRule="auto"/>
        <w:ind w:left="785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Cena netto: </w:t>
      </w:r>
      <w:r w:rsidR="004D7624" w:rsidRPr="00824313">
        <w:rPr>
          <w:rStyle w:val="FontStyle33"/>
          <w:color w:val="auto"/>
          <w:sz w:val="22"/>
          <w:szCs w:val="22"/>
        </w:rPr>
        <w:t>………………..</w:t>
      </w:r>
      <w:r w:rsidRPr="00824313">
        <w:rPr>
          <w:rStyle w:val="FontStyle33"/>
          <w:color w:val="auto"/>
          <w:sz w:val="22"/>
          <w:szCs w:val="22"/>
        </w:rPr>
        <w:t xml:space="preserve"> zł słownie: </w:t>
      </w:r>
      <w:r w:rsidR="004D7624" w:rsidRPr="00824313">
        <w:rPr>
          <w:rStyle w:val="FontStyle33"/>
          <w:color w:val="auto"/>
          <w:sz w:val="22"/>
          <w:szCs w:val="22"/>
        </w:rPr>
        <w:t>…………………………</w:t>
      </w:r>
      <w:r w:rsidRPr="00824313">
        <w:rPr>
          <w:rStyle w:val="FontStyle33"/>
          <w:color w:val="auto"/>
          <w:sz w:val="22"/>
          <w:szCs w:val="22"/>
        </w:rPr>
        <w:t xml:space="preserve">0 złotych, podatek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 xml:space="preserve">VAT w wysokości (23%) tj. </w:t>
      </w:r>
      <w:r w:rsidR="004D7624" w:rsidRPr="00824313">
        <w:rPr>
          <w:rStyle w:val="FontStyle33"/>
          <w:color w:val="auto"/>
          <w:sz w:val="22"/>
          <w:szCs w:val="22"/>
        </w:rPr>
        <w:t>…………………..</w:t>
      </w:r>
      <w:r w:rsidRPr="00824313">
        <w:rPr>
          <w:rStyle w:val="FontStyle33"/>
          <w:color w:val="auto"/>
          <w:sz w:val="22"/>
          <w:szCs w:val="22"/>
        </w:rPr>
        <w:t xml:space="preserve"> zł słownie</w:t>
      </w:r>
      <w:r w:rsidR="004D7624" w:rsidRPr="00824313">
        <w:rPr>
          <w:rStyle w:val="FontStyle33"/>
          <w:color w:val="auto"/>
          <w:sz w:val="22"/>
          <w:szCs w:val="22"/>
        </w:rPr>
        <w:t>…………………………..</w:t>
      </w:r>
      <w:r w:rsidRPr="00824313">
        <w:rPr>
          <w:rStyle w:val="FontStyle33"/>
          <w:color w:val="auto"/>
          <w:sz w:val="22"/>
          <w:szCs w:val="22"/>
        </w:rPr>
        <w:t xml:space="preserve"> złotych</w:t>
      </w:r>
    </w:p>
    <w:p w14:paraId="489F734E" w14:textId="79AE663A" w:rsidR="00A300E6" w:rsidRPr="00824313" w:rsidRDefault="00A300E6" w:rsidP="00B657E2">
      <w:pPr>
        <w:pStyle w:val="Style6"/>
        <w:widowControl/>
        <w:spacing w:line="360" w:lineRule="auto"/>
        <w:ind w:left="518"/>
        <w:rPr>
          <w:rStyle w:val="FontStyle36"/>
          <w:color w:val="auto"/>
          <w:sz w:val="22"/>
          <w:szCs w:val="22"/>
        </w:rPr>
      </w:pPr>
      <w:r w:rsidRPr="00824313">
        <w:rPr>
          <w:rStyle w:val="FontStyle36"/>
          <w:color w:val="auto"/>
          <w:sz w:val="22"/>
          <w:szCs w:val="22"/>
        </w:rPr>
        <w:t xml:space="preserve">Cena brutto: </w:t>
      </w:r>
      <w:r w:rsidR="004D7624" w:rsidRPr="00824313">
        <w:rPr>
          <w:rStyle w:val="FontStyle36"/>
          <w:color w:val="auto"/>
          <w:sz w:val="22"/>
          <w:szCs w:val="22"/>
        </w:rPr>
        <w:t>…………..</w:t>
      </w:r>
      <w:r w:rsidRPr="00824313">
        <w:rPr>
          <w:rStyle w:val="FontStyle36"/>
          <w:color w:val="auto"/>
          <w:sz w:val="22"/>
          <w:szCs w:val="22"/>
        </w:rPr>
        <w:t xml:space="preserve"> zł słownie: </w:t>
      </w:r>
      <w:r w:rsidR="004D7624" w:rsidRPr="00824313">
        <w:rPr>
          <w:rStyle w:val="FontStyle36"/>
          <w:color w:val="auto"/>
          <w:sz w:val="22"/>
          <w:szCs w:val="22"/>
        </w:rPr>
        <w:t>………………………</w:t>
      </w:r>
      <w:r w:rsidR="00EA2B3C" w:rsidRPr="00824313">
        <w:rPr>
          <w:rStyle w:val="FontStyle36"/>
          <w:color w:val="auto"/>
          <w:sz w:val="22"/>
          <w:szCs w:val="22"/>
        </w:rPr>
        <w:t xml:space="preserve"> </w:t>
      </w:r>
      <w:r w:rsidRPr="00824313">
        <w:rPr>
          <w:rStyle w:val="FontStyle36"/>
          <w:color w:val="auto"/>
          <w:sz w:val="22"/>
          <w:szCs w:val="22"/>
        </w:rPr>
        <w:t>złotych,</w:t>
      </w:r>
    </w:p>
    <w:p w14:paraId="277302F7" w14:textId="77777777" w:rsidR="00EA2B3C" w:rsidRPr="00824313" w:rsidRDefault="00EA2B3C" w:rsidP="00B657E2">
      <w:pPr>
        <w:pStyle w:val="Style6"/>
        <w:widowControl/>
        <w:spacing w:line="360" w:lineRule="auto"/>
        <w:ind w:left="518"/>
        <w:rPr>
          <w:rStyle w:val="FontStyle36"/>
          <w:color w:val="auto"/>
          <w:sz w:val="22"/>
          <w:szCs w:val="22"/>
        </w:rPr>
      </w:pPr>
    </w:p>
    <w:p w14:paraId="27679AC0" w14:textId="7FB70DE1" w:rsidR="0044313A" w:rsidRPr="00824313" w:rsidRDefault="00EA2B3C" w:rsidP="00B657E2">
      <w:pPr>
        <w:pStyle w:val="Style8"/>
        <w:widowControl/>
        <w:tabs>
          <w:tab w:val="left" w:pos="511"/>
        </w:tabs>
        <w:spacing w:line="360" w:lineRule="auto"/>
        <w:ind w:left="284"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d) </w:t>
      </w:r>
      <w:r w:rsidR="002666E5" w:rsidRPr="00824313">
        <w:rPr>
          <w:rStyle w:val="FontStyle33"/>
          <w:color w:val="auto"/>
          <w:sz w:val="22"/>
          <w:szCs w:val="22"/>
        </w:rPr>
        <w:t xml:space="preserve">za </w:t>
      </w:r>
      <w:r w:rsidR="003911E7" w:rsidRPr="00824313">
        <w:rPr>
          <w:rStyle w:val="FontStyle33"/>
          <w:color w:val="auto"/>
          <w:sz w:val="22"/>
          <w:szCs w:val="22"/>
        </w:rPr>
        <w:t xml:space="preserve">wykonanie </w:t>
      </w:r>
      <w:r w:rsidR="002666E5" w:rsidRPr="00824313">
        <w:rPr>
          <w:rStyle w:val="FontStyle33"/>
          <w:color w:val="auto"/>
          <w:sz w:val="22"/>
          <w:szCs w:val="22"/>
        </w:rPr>
        <w:t>czynności określon</w:t>
      </w:r>
      <w:r w:rsidR="003911E7" w:rsidRPr="00824313">
        <w:rPr>
          <w:rStyle w:val="FontStyle33"/>
          <w:color w:val="auto"/>
          <w:sz w:val="22"/>
          <w:szCs w:val="22"/>
        </w:rPr>
        <w:t>ych</w:t>
      </w:r>
      <w:r w:rsidR="00071BC7" w:rsidRPr="00824313">
        <w:rPr>
          <w:rStyle w:val="FontStyle33"/>
          <w:color w:val="auto"/>
          <w:sz w:val="22"/>
          <w:szCs w:val="22"/>
        </w:rPr>
        <w:t xml:space="preserve"> w § 2 pkt.7.4</w:t>
      </w:r>
      <w:r w:rsidR="0044313A" w:rsidRPr="00824313">
        <w:rPr>
          <w:rStyle w:val="FontStyle33"/>
          <w:color w:val="auto"/>
          <w:sz w:val="22"/>
          <w:szCs w:val="22"/>
        </w:rPr>
        <w:t>:</w:t>
      </w:r>
    </w:p>
    <w:p w14:paraId="4CA886E0" w14:textId="40608897" w:rsidR="0044313A" w:rsidRPr="00824313" w:rsidRDefault="00BA54F2" w:rsidP="00B657E2">
      <w:pPr>
        <w:pStyle w:val="Style30"/>
        <w:widowControl/>
        <w:spacing w:line="360" w:lineRule="auto"/>
        <w:ind w:left="785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Cena netto: </w:t>
      </w:r>
      <w:r w:rsidR="004D7624" w:rsidRPr="00824313">
        <w:rPr>
          <w:rStyle w:val="FontStyle33"/>
          <w:color w:val="auto"/>
          <w:sz w:val="22"/>
          <w:szCs w:val="22"/>
        </w:rPr>
        <w:t>………………………</w:t>
      </w:r>
      <w:r w:rsidR="00EA2B3C"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 xml:space="preserve">zł słownie: </w:t>
      </w:r>
      <w:r w:rsidR="004D7624" w:rsidRPr="00824313">
        <w:rPr>
          <w:rStyle w:val="FontStyle33"/>
          <w:color w:val="auto"/>
          <w:sz w:val="22"/>
          <w:szCs w:val="22"/>
        </w:rPr>
        <w:t>…………………</w:t>
      </w:r>
      <w:r w:rsidR="00B16D12"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>złot</w:t>
      </w:r>
      <w:ins w:id="118" w:author="Krystyna Pieszała" w:date="2019-10-16T09:58:00Z">
        <w:r w:rsidR="00191854" w:rsidRPr="00824313">
          <w:rPr>
            <w:rStyle w:val="FontStyle33"/>
            <w:color w:val="auto"/>
            <w:sz w:val="22"/>
            <w:szCs w:val="22"/>
          </w:rPr>
          <w:t>ych</w:t>
        </w:r>
      </w:ins>
      <w:del w:id="119" w:author="Krystyna Pieszała" w:date="2019-10-16T09:58:00Z">
        <w:r w:rsidR="00B16D12" w:rsidRPr="00824313" w:rsidDel="00191854">
          <w:rPr>
            <w:rStyle w:val="FontStyle33"/>
            <w:color w:val="auto"/>
            <w:sz w:val="22"/>
            <w:szCs w:val="22"/>
          </w:rPr>
          <w:delText>e</w:delText>
        </w:r>
      </w:del>
      <w:r w:rsidR="0044313A" w:rsidRPr="00824313">
        <w:rPr>
          <w:rStyle w:val="FontStyle33"/>
          <w:color w:val="auto"/>
          <w:sz w:val="22"/>
          <w:szCs w:val="22"/>
        </w:rPr>
        <w:t xml:space="preserve">, podatek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="0044313A" w:rsidRPr="00824313">
        <w:rPr>
          <w:rStyle w:val="FontStyle33"/>
          <w:color w:val="auto"/>
          <w:sz w:val="22"/>
          <w:szCs w:val="22"/>
        </w:rPr>
        <w:t>VAT</w:t>
      </w:r>
      <w:r w:rsidR="00B16D12"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 xml:space="preserve">w wysokości (23%) tj. </w:t>
      </w:r>
      <w:r w:rsidR="00B16D12" w:rsidRPr="00824313">
        <w:rPr>
          <w:rStyle w:val="FontStyle33"/>
          <w:color w:val="auto"/>
          <w:sz w:val="22"/>
          <w:szCs w:val="22"/>
        </w:rPr>
        <w:t xml:space="preserve"> </w:t>
      </w:r>
      <w:r w:rsidR="004D7624" w:rsidRPr="00824313">
        <w:rPr>
          <w:rStyle w:val="FontStyle33"/>
          <w:color w:val="auto"/>
          <w:sz w:val="22"/>
          <w:szCs w:val="22"/>
        </w:rPr>
        <w:t>…………</w:t>
      </w:r>
      <w:r w:rsidR="00B16D12"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>zł słownie</w:t>
      </w:r>
      <w:r w:rsidR="0082303C" w:rsidRPr="00824313">
        <w:rPr>
          <w:rStyle w:val="FontStyle33"/>
          <w:color w:val="auto"/>
          <w:sz w:val="22"/>
          <w:szCs w:val="22"/>
        </w:rPr>
        <w:t xml:space="preserve">:  </w:t>
      </w:r>
      <w:r w:rsidR="004D7624" w:rsidRPr="00824313">
        <w:rPr>
          <w:rStyle w:val="FontStyle33"/>
          <w:color w:val="auto"/>
          <w:sz w:val="22"/>
          <w:szCs w:val="22"/>
        </w:rPr>
        <w:t>……………………………………</w:t>
      </w:r>
      <w:r w:rsidR="00B16D12" w:rsidRPr="00824313">
        <w:rPr>
          <w:rStyle w:val="FontStyle33"/>
          <w:color w:val="auto"/>
          <w:sz w:val="22"/>
          <w:szCs w:val="22"/>
        </w:rPr>
        <w:t xml:space="preserve"> złotych</w:t>
      </w:r>
    </w:p>
    <w:p w14:paraId="784B1205" w14:textId="5AC02BC7" w:rsidR="0044313A" w:rsidRPr="00824313" w:rsidRDefault="0044313A" w:rsidP="00B657E2">
      <w:pPr>
        <w:pStyle w:val="Style6"/>
        <w:widowControl/>
        <w:spacing w:line="360" w:lineRule="auto"/>
        <w:ind w:left="518"/>
        <w:rPr>
          <w:rStyle w:val="FontStyle33"/>
          <w:b/>
          <w:color w:val="auto"/>
          <w:sz w:val="22"/>
          <w:szCs w:val="22"/>
        </w:rPr>
      </w:pPr>
      <w:r w:rsidRPr="00824313">
        <w:rPr>
          <w:rStyle w:val="FontStyle36"/>
          <w:color w:val="auto"/>
          <w:sz w:val="22"/>
          <w:szCs w:val="22"/>
        </w:rPr>
        <w:t>Cena</w:t>
      </w:r>
      <w:r w:rsidR="00BA54F2" w:rsidRPr="00824313">
        <w:rPr>
          <w:rStyle w:val="FontStyle33"/>
          <w:b/>
          <w:color w:val="auto"/>
          <w:sz w:val="22"/>
          <w:szCs w:val="22"/>
        </w:rPr>
        <w:t xml:space="preserve"> brutto: </w:t>
      </w:r>
      <w:r w:rsidR="004D7624" w:rsidRPr="00824313">
        <w:rPr>
          <w:rStyle w:val="FontStyle33"/>
          <w:b/>
          <w:color w:val="auto"/>
          <w:sz w:val="22"/>
          <w:szCs w:val="22"/>
        </w:rPr>
        <w:t>…………………</w:t>
      </w:r>
      <w:r w:rsidR="00B16D12" w:rsidRPr="00824313">
        <w:rPr>
          <w:rStyle w:val="FontStyle33"/>
          <w:b/>
          <w:color w:val="auto"/>
          <w:sz w:val="22"/>
          <w:szCs w:val="22"/>
        </w:rPr>
        <w:t xml:space="preserve"> </w:t>
      </w:r>
      <w:r w:rsidRPr="00824313">
        <w:rPr>
          <w:rStyle w:val="FontStyle33"/>
          <w:b/>
          <w:color w:val="auto"/>
          <w:sz w:val="22"/>
          <w:szCs w:val="22"/>
        </w:rPr>
        <w:t xml:space="preserve">zł słownie: </w:t>
      </w:r>
      <w:r w:rsidR="004D7624" w:rsidRPr="00824313">
        <w:rPr>
          <w:rStyle w:val="FontStyle33"/>
          <w:b/>
          <w:color w:val="auto"/>
          <w:sz w:val="22"/>
          <w:szCs w:val="22"/>
        </w:rPr>
        <w:t>……………………………..</w:t>
      </w:r>
      <w:r w:rsidR="002D2C65" w:rsidRPr="00824313">
        <w:rPr>
          <w:rStyle w:val="FontStyle33"/>
          <w:b/>
          <w:color w:val="auto"/>
          <w:sz w:val="22"/>
          <w:szCs w:val="22"/>
        </w:rPr>
        <w:t xml:space="preserve"> </w:t>
      </w:r>
      <w:r w:rsidR="00BE6E97" w:rsidRPr="00824313">
        <w:rPr>
          <w:rStyle w:val="FontStyle33"/>
          <w:b/>
          <w:color w:val="auto"/>
          <w:sz w:val="22"/>
          <w:szCs w:val="22"/>
        </w:rPr>
        <w:t>z</w:t>
      </w:r>
      <w:r w:rsidR="002D2C65" w:rsidRPr="00824313">
        <w:rPr>
          <w:rStyle w:val="FontStyle33"/>
          <w:b/>
          <w:color w:val="auto"/>
          <w:sz w:val="22"/>
          <w:szCs w:val="22"/>
        </w:rPr>
        <w:t>łotych</w:t>
      </w:r>
      <w:r w:rsidR="00BE6E97" w:rsidRPr="00824313">
        <w:rPr>
          <w:rStyle w:val="FontStyle33"/>
          <w:b/>
          <w:color w:val="auto"/>
          <w:sz w:val="22"/>
          <w:szCs w:val="22"/>
        </w:rPr>
        <w:t>,</w:t>
      </w:r>
    </w:p>
    <w:p w14:paraId="7B145E06" w14:textId="6EC63C3C" w:rsidR="0044313A" w:rsidRPr="00824313" w:rsidRDefault="0044313A" w:rsidP="00B657E2">
      <w:pPr>
        <w:pStyle w:val="Style16"/>
        <w:widowControl/>
        <w:numPr>
          <w:ilvl w:val="0"/>
          <w:numId w:val="8"/>
        </w:numPr>
        <w:tabs>
          <w:tab w:val="left" w:pos="223"/>
        </w:tabs>
        <w:spacing w:before="274" w:line="360" w:lineRule="auto"/>
        <w:jc w:val="both"/>
        <w:rPr>
          <w:rStyle w:val="FontStyle36"/>
          <w:b w:val="0"/>
          <w:color w:val="auto"/>
          <w:sz w:val="22"/>
          <w:szCs w:val="22"/>
        </w:rPr>
      </w:pPr>
      <w:r w:rsidRPr="00824313">
        <w:rPr>
          <w:rStyle w:val="FontStyle36"/>
          <w:b w:val="0"/>
          <w:color w:val="auto"/>
          <w:sz w:val="22"/>
          <w:szCs w:val="22"/>
        </w:rPr>
        <w:t xml:space="preserve">Szacunkowe </w:t>
      </w:r>
      <w:r w:rsidR="002666E5" w:rsidRPr="00824313">
        <w:rPr>
          <w:rStyle w:val="FontStyle36"/>
          <w:b w:val="0"/>
          <w:color w:val="auto"/>
          <w:sz w:val="22"/>
          <w:szCs w:val="22"/>
        </w:rPr>
        <w:t xml:space="preserve">maksymalne </w:t>
      </w:r>
      <w:r w:rsidRPr="00824313">
        <w:rPr>
          <w:rStyle w:val="FontStyle36"/>
          <w:b w:val="0"/>
          <w:color w:val="auto"/>
          <w:sz w:val="22"/>
          <w:szCs w:val="22"/>
        </w:rPr>
        <w:t xml:space="preserve">wynagrodzenie za wykonanie całości przedmiotu </w:t>
      </w:r>
      <w:del w:id="120" w:author="Krystyna Pieszała" w:date="2019-11-27T10:33:00Z">
        <w:r w:rsidR="0052522C" w:rsidRPr="00824313" w:rsidDel="00705B68">
          <w:rPr>
            <w:rStyle w:val="FontStyle36"/>
            <w:b w:val="0"/>
            <w:color w:val="auto"/>
            <w:sz w:val="22"/>
            <w:szCs w:val="22"/>
          </w:rPr>
          <w:delText>u</w:delText>
        </w:r>
        <w:r w:rsidRPr="00824313" w:rsidDel="00705B68">
          <w:rPr>
            <w:rStyle w:val="FontStyle36"/>
            <w:b w:val="0"/>
            <w:color w:val="auto"/>
            <w:sz w:val="22"/>
            <w:szCs w:val="22"/>
          </w:rPr>
          <w:delText xml:space="preserve">mowy </w:delText>
        </w:r>
      </w:del>
      <w:ins w:id="121" w:author="Krystyna Pieszała" w:date="2019-11-27T10:33:00Z">
        <w:r w:rsidR="00705B68" w:rsidRPr="00824313">
          <w:rPr>
            <w:rStyle w:val="FontStyle36"/>
            <w:b w:val="0"/>
            <w:color w:val="auto"/>
            <w:sz w:val="22"/>
            <w:szCs w:val="22"/>
          </w:rPr>
          <w:t xml:space="preserve">Umowy </w:t>
        </w:r>
      </w:ins>
      <w:r w:rsidRPr="00824313">
        <w:rPr>
          <w:rStyle w:val="FontStyle36"/>
          <w:b w:val="0"/>
          <w:color w:val="auto"/>
          <w:sz w:val="22"/>
          <w:szCs w:val="22"/>
        </w:rPr>
        <w:t>wyniesie:</w:t>
      </w:r>
    </w:p>
    <w:p w14:paraId="5767F5D4" w14:textId="02B89F95" w:rsidR="0044313A" w:rsidRPr="00824313" w:rsidRDefault="00BA54F2" w:rsidP="00B657E2">
      <w:pPr>
        <w:pStyle w:val="Style10"/>
        <w:widowControl/>
        <w:spacing w:before="86" w:line="360" w:lineRule="auto"/>
        <w:ind w:left="526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Cena netto: </w:t>
      </w:r>
      <w:r w:rsidR="004D7624" w:rsidRPr="00824313">
        <w:rPr>
          <w:rStyle w:val="FontStyle33"/>
          <w:color w:val="auto"/>
          <w:sz w:val="22"/>
          <w:szCs w:val="22"/>
        </w:rPr>
        <w:t>…………………….</w:t>
      </w:r>
      <w:r w:rsidR="009107DB"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 xml:space="preserve">zł słownie: </w:t>
      </w:r>
      <w:r w:rsidR="004D7624" w:rsidRPr="00824313">
        <w:rPr>
          <w:rStyle w:val="FontStyle33"/>
          <w:color w:val="auto"/>
          <w:sz w:val="22"/>
          <w:szCs w:val="22"/>
        </w:rPr>
        <w:t>…………………………….</w:t>
      </w:r>
      <w:r w:rsidR="009107DB" w:rsidRPr="00824313">
        <w:rPr>
          <w:rStyle w:val="FontStyle33"/>
          <w:color w:val="auto"/>
          <w:sz w:val="22"/>
          <w:szCs w:val="22"/>
        </w:rPr>
        <w:t xml:space="preserve"> </w:t>
      </w:r>
      <w:r w:rsidR="004F02EC" w:rsidRPr="00824313">
        <w:rPr>
          <w:rStyle w:val="FontStyle33"/>
          <w:color w:val="auto"/>
          <w:sz w:val="22"/>
          <w:szCs w:val="22"/>
        </w:rPr>
        <w:t>złotych</w:t>
      </w:r>
      <w:r w:rsidR="0044313A" w:rsidRPr="00824313">
        <w:rPr>
          <w:rStyle w:val="FontStyle33"/>
          <w:color w:val="auto"/>
          <w:sz w:val="22"/>
          <w:szCs w:val="22"/>
        </w:rPr>
        <w:t xml:space="preserve">, podatek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="0044313A" w:rsidRPr="00824313">
        <w:rPr>
          <w:rStyle w:val="FontStyle33"/>
          <w:color w:val="auto"/>
          <w:sz w:val="22"/>
          <w:szCs w:val="22"/>
        </w:rPr>
        <w:t xml:space="preserve">VAT w wysokości (23%) </w:t>
      </w:r>
      <w:r w:rsidR="00D41F69" w:rsidRPr="00824313">
        <w:rPr>
          <w:rStyle w:val="FontStyle33"/>
          <w:color w:val="auto"/>
          <w:sz w:val="22"/>
          <w:szCs w:val="22"/>
        </w:rPr>
        <w:t xml:space="preserve">tj. </w:t>
      </w:r>
      <w:r w:rsidR="004D7624" w:rsidRPr="00824313">
        <w:rPr>
          <w:rStyle w:val="FontStyle33"/>
          <w:color w:val="auto"/>
          <w:sz w:val="22"/>
          <w:szCs w:val="22"/>
        </w:rPr>
        <w:t>…………………………</w:t>
      </w:r>
      <w:r w:rsidR="009107DB" w:rsidRPr="00824313">
        <w:rPr>
          <w:rStyle w:val="FontStyle33"/>
          <w:color w:val="auto"/>
          <w:sz w:val="22"/>
          <w:szCs w:val="22"/>
        </w:rPr>
        <w:t xml:space="preserve"> </w:t>
      </w:r>
      <w:r w:rsidR="00D41F69" w:rsidRPr="00824313">
        <w:rPr>
          <w:rStyle w:val="FontStyle33"/>
          <w:color w:val="auto"/>
          <w:sz w:val="22"/>
          <w:szCs w:val="22"/>
        </w:rPr>
        <w:t>zł</w:t>
      </w:r>
      <w:r w:rsidR="00CF340E" w:rsidRPr="00824313">
        <w:rPr>
          <w:rStyle w:val="FontStyle33"/>
          <w:color w:val="auto"/>
          <w:sz w:val="22"/>
          <w:szCs w:val="22"/>
        </w:rPr>
        <w:t xml:space="preserve"> słownie:</w:t>
      </w:r>
      <w:r w:rsidR="0044313A" w:rsidRPr="00824313">
        <w:rPr>
          <w:rStyle w:val="FontStyle33"/>
          <w:color w:val="auto"/>
          <w:sz w:val="22"/>
          <w:szCs w:val="22"/>
        </w:rPr>
        <w:t xml:space="preserve"> </w:t>
      </w:r>
      <w:r w:rsidR="004D7624" w:rsidRPr="00824313">
        <w:rPr>
          <w:rStyle w:val="FontStyle33"/>
          <w:color w:val="auto"/>
          <w:sz w:val="22"/>
          <w:szCs w:val="22"/>
        </w:rPr>
        <w:t>………………………………..</w:t>
      </w:r>
      <w:r w:rsidR="009107DB"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>złot</w:t>
      </w:r>
      <w:ins w:id="122" w:author="Krystyna Pieszała" w:date="2019-10-16T09:58:00Z">
        <w:r w:rsidR="00191854" w:rsidRPr="00824313">
          <w:rPr>
            <w:rStyle w:val="FontStyle33"/>
            <w:color w:val="auto"/>
            <w:sz w:val="22"/>
            <w:szCs w:val="22"/>
          </w:rPr>
          <w:t>ych</w:t>
        </w:r>
      </w:ins>
      <w:del w:id="123" w:author="Krystyna Pieszała" w:date="2019-10-16T09:58:00Z">
        <w:r w:rsidR="009107DB" w:rsidRPr="00824313" w:rsidDel="00191854">
          <w:rPr>
            <w:rStyle w:val="FontStyle33"/>
            <w:color w:val="auto"/>
            <w:sz w:val="22"/>
            <w:szCs w:val="22"/>
          </w:rPr>
          <w:delText>e</w:delText>
        </w:r>
      </w:del>
    </w:p>
    <w:p w14:paraId="4A4EA45A" w14:textId="4B3A0CEA" w:rsidR="0044313A" w:rsidRPr="00824313" w:rsidRDefault="00BA54F2" w:rsidP="00B657E2">
      <w:pPr>
        <w:pStyle w:val="Style6"/>
        <w:widowControl/>
        <w:spacing w:line="360" w:lineRule="auto"/>
        <w:ind w:left="518"/>
        <w:rPr>
          <w:rStyle w:val="FontStyle36"/>
          <w:color w:val="auto"/>
          <w:sz w:val="22"/>
          <w:szCs w:val="22"/>
        </w:rPr>
      </w:pPr>
      <w:r w:rsidRPr="00824313">
        <w:rPr>
          <w:rStyle w:val="FontStyle36"/>
          <w:color w:val="auto"/>
          <w:sz w:val="22"/>
          <w:szCs w:val="22"/>
        </w:rPr>
        <w:t xml:space="preserve">Łączna cena brutto: </w:t>
      </w:r>
      <w:r w:rsidR="004D7624" w:rsidRPr="00824313">
        <w:rPr>
          <w:rStyle w:val="FontStyle36"/>
          <w:color w:val="auto"/>
          <w:sz w:val="22"/>
          <w:szCs w:val="22"/>
        </w:rPr>
        <w:t>……………………</w:t>
      </w:r>
      <w:r w:rsidR="007F1503" w:rsidRPr="00824313">
        <w:rPr>
          <w:rStyle w:val="FontStyle36"/>
          <w:color w:val="auto"/>
          <w:sz w:val="22"/>
          <w:szCs w:val="22"/>
        </w:rPr>
        <w:t xml:space="preserve"> </w:t>
      </w:r>
      <w:r w:rsidR="0044313A" w:rsidRPr="00824313">
        <w:rPr>
          <w:rStyle w:val="FontStyle36"/>
          <w:color w:val="auto"/>
          <w:sz w:val="22"/>
          <w:szCs w:val="22"/>
        </w:rPr>
        <w:t xml:space="preserve">zł słownie: </w:t>
      </w:r>
      <w:r w:rsidR="004D7624" w:rsidRPr="00824313">
        <w:rPr>
          <w:rStyle w:val="FontStyle36"/>
          <w:color w:val="auto"/>
          <w:sz w:val="22"/>
          <w:szCs w:val="22"/>
        </w:rPr>
        <w:t>………………………………</w:t>
      </w:r>
      <w:del w:id="124" w:author="Krystyna Pieszała" w:date="2019-11-27T10:54:00Z">
        <w:r w:rsidR="004D7624" w:rsidRPr="00824313" w:rsidDel="00D33BB5">
          <w:rPr>
            <w:rStyle w:val="FontStyle36"/>
            <w:color w:val="auto"/>
            <w:sz w:val="22"/>
            <w:szCs w:val="22"/>
          </w:rPr>
          <w:delText>….</w:delText>
        </w:r>
      </w:del>
      <w:ins w:id="125" w:author="Krystyna Pieszała" w:date="2019-11-27T10:54:00Z">
        <w:r w:rsidR="00D33BB5">
          <w:rPr>
            <w:rStyle w:val="FontStyle36"/>
            <w:color w:val="auto"/>
            <w:sz w:val="22"/>
            <w:szCs w:val="22"/>
          </w:rPr>
          <w:t xml:space="preserve"> </w:t>
        </w:r>
      </w:ins>
      <w:r w:rsidR="0044313A" w:rsidRPr="00824313">
        <w:rPr>
          <w:rStyle w:val="FontStyle36"/>
          <w:color w:val="auto"/>
          <w:sz w:val="22"/>
          <w:szCs w:val="22"/>
        </w:rPr>
        <w:t>złotych</w:t>
      </w:r>
      <w:r w:rsidR="00D43C09" w:rsidRPr="00824313">
        <w:rPr>
          <w:rStyle w:val="FontStyle36"/>
          <w:color w:val="auto"/>
          <w:sz w:val="22"/>
          <w:szCs w:val="22"/>
        </w:rPr>
        <w:t>.</w:t>
      </w:r>
    </w:p>
    <w:p w14:paraId="4603DE79" w14:textId="15AC8E8F" w:rsidR="0044313A" w:rsidRPr="00824313" w:rsidRDefault="0044313A" w:rsidP="00B657E2">
      <w:pPr>
        <w:pStyle w:val="Style7"/>
        <w:widowControl/>
        <w:numPr>
          <w:ilvl w:val="0"/>
          <w:numId w:val="9"/>
        </w:numPr>
        <w:tabs>
          <w:tab w:val="left" w:pos="223"/>
        </w:tabs>
        <w:spacing w:before="302" w:line="360" w:lineRule="auto"/>
        <w:ind w:left="223" w:hanging="223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Stawki określone w § 4 </w:t>
      </w:r>
      <w:r w:rsidR="00D41F69" w:rsidRPr="00824313">
        <w:rPr>
          <w:rStyle w:val="FontStyle33"/>
          <w:color w:val="auto"/>
          <w:sz w:val="22"/>
          <w:szCs w:val="22"/>
        </w:rPr>
        <w:t>ust. 1 a-</w:t>
      </w:r>
      <w:r w:rsidR="006E3340" w:rsidRPr="00824313">
        <w:rPr>
          <w:rStyle w:val="FontStyle33"/>
          <w:color w:val="auto"/>
          <w:sz w:val="22"/>
          <w:szCs w:val="22"/>
        </w:rPr>
        <w:t>d</w:t>
      </w:r>
      <w:r w:rsidRPr="00824313">
        <w:rPr>
          <w:rStyle w:val="FontStyle33"/>
          <w:color w:val="auto"/>
          <w:sz w:val="22"/>
          <w:szCs w:val="22"/>
        </w:rPr>
        <w:t xml:space="preserve"> oraz ust. 2 zawierają wszystkie koszty związane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 xml:space="preserve">z realizacją przedmiotu niniejszej </w:t>
      </w:r>
      <w:del w:id="126" w:author="Krystyna Pieszała" w:date="2019-11-27T10:34:00Z">
        <w:r w:rsidRPr="00824313" w:rsidDel="00705B68">
          <w:rPr>
            <w:rStyle w:val="FontStyle33"/>
            <w:color w:val="auto"/>
            <w:sz w:val="22"/>
            <w:szCs w:val="22"/>
          </w:rPr>
          <w:delText>umowy</w:delText>
        </w:r>
      </w:del>
      <w:ins w:id="127" w:author="Krystyna Pieszała" w:date="2019-11-27T10:34:00Z">
        <w:r w:rsidR="00705B68" w:rsidRPr="00824313">
          <w:rPr>
            <w:rStyle w:val="FontStyle33"/>
            <w:color w:val="auto"/>
            <w:sz w:val="22"/>
            <w:szCs w:val="22"/>
          </w:rPr>
          <w:t>Umowy</w:t>
        </w:r>
      </w:ins>
      <w:r w:rsidRPr="00824313">
        <w:rPr>
          <w:rStyle w:val="FontStyle33"/>
          <w:color w:val="auto"/>
          <w:sz w:val="22"/>
          <w:szCs w:val="22"/>
        </w:rPr>
        <w:t>.</w:t>
      </w:r>
    </w:p>
    <w:p w14:paraId="1D7A9044" w14:textId="41E252F3" w:rsidR="0044313A" w:rsidRPr="00824313" w:rsidRDefault="0044313A" w:rsidP="00B657E2">
      <w:pPr>
        <w:pStyle w:val="Style7"/>
        <w:widowControl/>
        <w:numPr>
          <w:ilvl w:val="0"/>
          <w:numId w:val="9"/>
        </w:numPr>
        <w:tabs>
          <w:tab w:val="left" w:pos="223"/>
        </w:tabs>
        <w:spacing w:line="360" w:lineRule="auto"/>
        <w:ind w:firstLine="0"/>
        <w:rPr>
          <w:ins w:id="128" w:author="Krystyna Pieszała" w:date="2019-10-16T11:01:00Z"/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Stawki określone w § 4 ust. 1 a-</w:t>
      </w:r>
      <w:r w:rsidR="006E3340" w:rsidRPr="00824313">
        <w:rPr>
          <w:rStyle w:val="FontStyle33"/>
          <w:color w:val="auto"/>
          <w:sz w:val="22"/>
          <w:szCs w:val="22"/>
        </w:rPr>
        <w:t>d</w:t>
      </w:r>
      <w:r w:rsidRPr="00824313">
        <w:rPr>
          <w:rStyle w:val="FontStyle33"/>
          <w:color w:val="auto"/>
          <w:sz w:val="22"/>
          <w:szCs w:val="22"/>
        </w:rPr>
        <w:t xml:space="preserve"> oraz ust. 2 nie ulegają zmianie do końca trwania </w:t>
      </w:r>
      <w:del w:id="129" w:author="Krystyna Pieszała" w:date="2019-11-27T10:55:00Z">
        <w:r w:rsidRPr="00824313" w:rsidDel="00D33BB5">
          <w:rPr>
            <w:rStyle w:val="FontStyle33"/>
            <w:color w:val="auto"/>
            <w:sz w:val="22"/>
            <w:szCs w:val="22"/>
          </w:rPr>
          <w:delText>u</w:delText>
        </w:r>
      </w:del>
      <w:ins w:id="130" w:author="Krystyna Pieszała" w:date="2019-11-27T10:55:00Z">
        <w:r w:rsidR="00D33BB5">
          <w:rPr>
            <w:rStyle w:val="FontStyle33"/>
            <w:color w:val="auto"/>
            <w:sz w:val="22"/>
            <w:szCs w:val="22"/>
          </w:rPr>
          <w:t>U</w:t>
        </w:r>
      </w:ins>
      <w:r w:rsidRPr="00824313">
        <w:rPr>
          <w:rStyle w:val="FontStyle33"/>
          <w:color w:val="auto"/>
          <w:sz w:val="22"/>
          <w:szCs w:val="22"/>
        </w:rPr>
        <w:t>mowy.</w:t>
      </w:r>
    </w:p>
    <w:p w14:paraId="25AF28A5" w14:textId="34068297" w:rsidR="006938DA" w:rsidRPr="00824313" w:rsidDel="006938DA" w:rsidRDefault="006938DA" w:rsidP="00B657E2">
      <w:pPr>
        <w:pStyle w:val="Style7"/>
        <w:widowControl/>
        <w:numPr>
          <w:ilvl w:val="0"/>
          <w:numId w:val="9"/>
        </w:numPr>
        <w:tabs>
          <w:tab w:val="left" w:pos="223"/>
        </w:tabs>
        <w:spacing w:line="360" w:lineRule="auto"/>
        <w:ind w:firstLine="0"/>
        <w:rPr>
          <w:del w:id="131" w:author="Krystyna Pieszała" w:date="2019-10-16T11:02:00Z"/>
          <w:rStyle w:val="FontStyle33"/>
          <w:color w:val="auto"/>
          <w:sz w:val="22"/>
          <w:szCs w:val="22"/>
        </w:rPr>
      </w:pPr>
    </w:p>
    <w:p w14:paraId="01FD3F0C" w14:textId="0F9BCF65" w:rsidR="0012095D" w:rsidRPr="00824313" w:rsidRDefault="0012095D" w:rsidP="00B657E2">
      <w:pPr>
        <w:pStyle w:val="Style7"/>
        <w:widowControl/>
        <w:numPr>
          <w:ilvl w:val="0"/>
          <w:numId w:val="9"/>
        </w:numPr>
        <w:tabs>
          <w:tab w:val="left" w:pos="223"/>
        </w:tabs>
        <w:spacing w:line="360" w:lineRule="auto"/>
        <w:ind w:left="223" w:hanging="223"/>
        <w:rPr>
          <w:ins w:id="132" w:author="Krystyna Pieszała" w:date="2019-10-16T10:58:00Z"/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Zamawiający zobowiązany jest do przesłania Wykonawcy zestawienia ilości zrealizowanych konwojów najpóźniej w trzecim dniu roboczym po zakończonym miesiącu.</w:t>
      </w:r>
      <w:ins w:id="133" w:author="Krystyna Pieszała" w:date="2019-10-16T10:58:00Z">
        <w:r w:rsidR="00AB4E53" w:rsidRPr="00824313">
          <w:rPr>
            <w:rStyle w:val="FontStyle33"/>
            <w:color w:val="auto"/>
            <w:sz w:val="22"/>
            <w:szCs w:val="22"/>
          </w:rPr>
          <w:t xml:space="preserve"> </w:t>
        </w:r>
      </w:ins>
    </w:p>
    <w:p w14:paraId="394DE9FF" w14:textId="2CC1E65C" w:rsidR="00AB4E53" w:rsidRPr="00824313" w:rsidDel="006938DA" w:rsidRDefault="00AB4E53">
      <w:pPr>
        <w:pStyle w:val="Style7"/>
        <w:widowControl/>
        <w:tabs>
          <w:tab w:val="left" w:pos="223"/>
        </w:tabs>
        <w:spacing w:line="360" w:lineRule="auto"/>
        <w:ind w:firstLine="0"/>
        <w:rPr>
          <w:del w:id="134" w:author="Krystyna Pieszała" w:date="2019-10-16T11:01:00Z"/>
          <w:rStyle w:val="FontStyle33"/>
          <w:color w:val="auto"/>
          <w:sz w:val="22"/>
          <w:szCs w:val="22"/>
        </w:rPr>
        <w:pPrChange w:id="135" w:author="Krystyna Pieszała" w:date="2019-10-16T10:59:00Z">
          <w:pPr>
            <w:pStyle w:val="Style7"/>
            <w:widowControl/>
            <w:numPr>
              <w:numId w:val="9"/>
            </w:numPr>
            <w:tabs>
              <w:tab w:val="left" w:pos="223"/>
            </w:tabs>
            <w:spacing w:line="360" w:lineRule="auto"/>
            <w:ind w:left="223" w:hanging="223"/>
          </w:pPr>
        </w:pPrChange>
      </w:pPr>
    </w:p>
    <w:p w14:paraId="6B6867A1" w14:textId="7A25C436" w:rsidR="0044313A" w:rsidRPr="00824313" w:rsidRDefault="0044313A" w:rsidP="00B657E2">
      <w:pPr>
        <w:pStyle w:val="Style7"/>
        <w:widowControl/>
        <w:numPr>
          <w:ilvl w:val="0"/>
          <w:numId w:val="9"/>
        </w:numPr>
        <w:tabs>
          <w:tab w:val="left" w:pos="223"/>
        </w:tabs>
        <w:spacing w:line="360" w:lineRule="auto"/>
        <w:ind w:left="223" w:hanging="223"/>
        <w:rPr>
          <w:ins w:id="136" w:author="Krystyna Pieszała" w:date="2019-10-16T10:52:00Z"/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Zamawiający zobowiązuje się zapłacić Wykonawcy należność za usługi przelewem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na rachunek bankowy</w:t>
      </w:r>
      <w:r w:rsidR="008872CF" w:rsidRPr="00824313">
        <w:rPr>
          <w:rStyle w:val="FontStyle33"/>
          <w:b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w terminie 21 dni od dnia dostarczenia prawidłowo wystawionej faktury</w:t>
      </w:r>
      <w:r w:rsidR="008872CF" w:rsidRPr="00824313">
        <w:rPr>
          <w:rStyle w:val="FontStyle33"/>
          <w:color w:val="auto"/>
          <w:sz w:val="22"/>
          <w:szCs w:val="22"/>
        </w:rPr>
        <w:t xml:space="preserve"> VAT</w:t>
      </w:r>
      <w:r w:rsidRPr="00824313">
        <w:rPr>
          <w:rStyle w:val="FontStyle33"/>
          <w:color w:val="auto"/>
          <w:sz w:val="22"/>
          <w:szCs w:val="22"/>
        </w:rPr>
        <w:t xml:space="preserve"> raz w miesiącu po wykonaniu usług, o których mowa w § 1 ust. 1.</w:t>
      </w:r>
    </w:p>
    <w:p w14:paraId="4F6DF584" w14:textId="637C77CD" w:rsidR="00AB4E53" w:rsidRPr="00824313" w:rsidDel="00AB4E53" w:rsidRDefault="00AB4E53" w:rsidP="00850AE4">
      <w:pPr>
        <w:pStyle w:val="Style7"/>
        <w:widowControl/>
        <w:numPr>
          <w:ilvl w:val="0"/>
          <w:numId w:val="9"/>
        </w:numPr>
        <w:tabs>
          <w:tab w:val="left" w:pos="223"/>
        </w:tabs>
        <w:spacing w:line="360" w:lineRule="auto"/>
        <w:ind w:left="223" w:hanging="223"/>
        <w:rPr>
          <w:del w:id="137" w:author="Krystyna Pieszała" w:date="2019-10-16T10:59:00Z"/>
          <w:rStyle w:val="FontStyle33"/>
          <w:color w:val="auto"/>
          <w:sz w:val="22"/>
          <w:szCs w:val="22"/>
        </w:rPr>
      </w:pPr>
    </w:p>
    <w:p w14:paraId="53894399" w14:textId="15D95424" w:rsidR="007C5748" w:rsidRPr="00824313" w:rsidRDefault="007C5748" w:rsidP="00B657E2">
      <w:pPr>
        <w:pStyle w:val="Style7"/>
        <w:widowControl/>
        <w:numPr>
          <w:ilvl w:val="0"/>
          <w:numId w:val="9"/>
        </w:numPr>
        <w:tabs>
          <w:tab w:val="left" w:pos="223"/>
        </w:tabs>
        <w:spacing w:line="360" w:lineRule="auto"/>
        <w:ind w:left="223" w:hanging="223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W przypadku wystawienia ustrukturyzowanej faktury elektronicznej, musi ona zostać przesłana za pośrednictwem Platformy Elektronicznego Fakturowania, zgodnie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z przepisami ustawy z dnia 09.11.2018r. o elektronicznym fakturowaniu w zamówieniach publicznych, koncesjach na roboty budowlane lub usługi oraz partnerstwie publiczno-prywatnym (Dz. U. z 23.11.2018r. poz. 2191) oraz zawierać następujące dane: NABYWCA: Miasto Poznań, pl. Kolegiacki 17, 61-841 Poznań, NIP: 2090001440,  ODBIORCA: Zarząd Transportu Miejskiego w Poznaniu, ul. Matejki 59, 60-677 Poznań, GLN  5907459620382.</w:t>
      </w:r>
    </w:p>
    <w:p w14:paraId="1F5C7524" w14:textId="15E53904" w:rsidR="00BE6E97" w:rsidRPr="00824313" w:rsidRDefault="0044313A" w:rsidP="00B657E2">
      <w:pPr>
        <w:pStyle w:val="Style7"/>
        <w:widowControl/>
        <w:numPr>
          <w:ilvl w:val="0"/>
          <w:numId w:val="9"/>
        </w:numPr>
        <w:tabs>
          <w:tab w:val="left" w:pos="223"/>
        </w:tabs>
        <w:spacing w:before="7" w:line="360" w:lineRule="auto"/>
        <w:ind w:left="223" w:hanging="223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Zamawiający zastrzega sobie możliwość niewielkich zmian w ilości zakontraktowanej usługi, co może polegać na ograniczeniu</w:t>
      </w:r>
      <w:r w:rsidR="008872CF" w:rsidRPr="00824313">
        <w:rPr>
          <w:rStyle w:val="FontStyle33"/>
          <w:color w:val="auto"/>
          <w:sz w:val="22"/>
          <w:szCs w:val="22"/>
        </w:rPr>
        <w:t xml:space="preserve"> lub zwiększeniu</w:t>
      </w:r>
      <w:r w:rsidRPr="00824313">
        <w:rPr>
          <w:rStyle w:val="FontStyle33"/>
          <w:color w:val="auto"/>
          <w:sz w:val="22"/>
          <w:szCs w:val="22"/>
        </w:rPr>
        <w:t xml:space="preserve"> zamawianych konwojów.</w:t>
      </w:r>
    </w:p>
    <w:p w14:paraId="3906B4FA" w14:textId="5C7B4C33" w:rsidR="0044313A" w:rsidRPr="00824313" w:rsidRDefault="0044313A" w:rsidP="00B657E2">
      <w:pPr>
        <w:pStyle w:val="Style7"/>
        <w:widowControl/>
        <w:numPr>
          <w:ilvl w:val="0"/>
          <w:numId w:val="9"/>
        </w:numPr>
        <w:tabs>
          <w:tab w:val="left" w:pos="223"/>
        </w:tabs>
        <w:spacing w:before="7" w:line="360" w:lineRule="auto"/>
        <w:ind w:left="223" w:hanging="223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 Zamawiający oświadcza, iż wykorzysta, co najmniej 80% wolumenu zakontraktowanej usługi, przy czym okresem rozliczeniowym jest jeden miesiąc kalendarzowy. Powyższe zastrzeżenie nie ma zastosowania w pierwszym miesiącu świadczenia usługi.</w:t>
      </w:r>
    </w:p>
    <w:p w14:paraId="5159BEEC" w14:textId="77777777" w:rsidR="0044313A" w:rsidRPr="00824313" w:rsidRDefault="0044313A" w:rsidP="00B657E2">
      <w:pPr>
        <w:pStyle w:val="Style7"/>
        <w:widowControl/>
        <w:numPr>
          <w:ilvl w:val="0"/>
          <w:numId w:val="9"/>
        </w:numPr>
        <w:tabs>
          <w:tab w:val="left" w:pos="223"/>
        </w:tabs>
        <w:spacing w:line="360" w:lineRule="auto"/>
        <w:ind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Zamawiający wyraża zgodę na wystawienie faktury VAT bez jego podpisu.</w:t>
      </w:r>
    </w:p>
    <w:p w14:paraId="7AFE5758" w14:textId="77777777" w:rsidR="0044313A" w:rsidRPr="00824313" w:rsidRDefault="00E23627" w:rsidP="00B657E2">
      <w:pPr>
        <w:pStyle w:val="Style7"/>
        <w:widowControl/>
        <w:numPr>
          <w:ilvl w:val="0"/>
          <w:numId w:val="9"/>
        </w:numPr>
        <w:tabs>
          <w:tab w:val="left" w:pos="223"/>
        </w:tabs>
        <w:spacing w:before="7" w:line="360" w:lineRule="auto"/>
        <w:ind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>Wszelkie rozliczenia pomiędzy Zamawiającym i Wykonawcą będą dokonywane w złotych polskich.</w:t>
      </w:r>
    </w:p>
    <w:p w14:paraId="0A69D597" w14:textId="7FCECAC0" w:rsidR="0044313A" w:rsidRPr="00824313" w:rsidRDefault="0044313A" w:rsidP="00B657E2">
      <w:pPr>
        <w:pStyle w:val="Style2"/>
        <w:widowControl/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Zamawiający oświadcza, że jest płatnikiem podatku VAT, posiada numer NIP </w:t>
      </w:r>
      <w:ins w:id="138" w:author="Krystyna Pieszała" w:date="2019-10-16T09:59:00Z">
        <w:r w:rsidR="00191854" w:rsidRPr="00824313">
          <w:rPr>
            <w:rStyle w:val="FontStyle33"/>
            <w:color w:val="auto"/>
            <w:sz w:val="22"/>
            <w:szCs w:val="22"/>
          </w:rPr>
          <w:t xml:space="preserve">                </w:t>
        </w:r>
      </w:ins>
      <w:r w:rsidRPr="00824313">
        <w:rPr>
          <w:rStyle w:val="FontStyle33"/>
          <w:color w:val="auto"/>
          <w:sz w:val="22"/>
          <w:szCs w:val="22"/>
        </w:rPr>
        <w:t>209-00-01-440</w:t>
      </w:r>
      <w:r w:rsidR="008872CF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 xml:space="preserve">Wykonawca oświadcza, że jest płatnikiem podatku VAT, posiada numer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 xml:space="preserve">NIP </w:t>
      </w:r>
      <w:r w:rsidR="004D7624" w:rsidRPr="00824313">
        <w:rPr>
          <w:rStyle w:val="FontStyle33"/>
          <w:color w:val="auto"/>
          <w:sz w:val="22"/>
          <w:szCs w:val="22"/>
        </w:rPr>
        <w:t>……………………………</w:t>
      </w:r>
      <w:r w:rsidR="000F1A72" w:rsidRPr="00824313">
        <w:rPr>
          <w:rStyle w:val="FontStyle33"/>
          <w:color w:val="auto"/>
          <w:sz w:val="22"/>
          <w:szCs w:val="22"/>
        </w:rPr>
        <w:t>.</w:t>
      </w:r>
    </w:p>
    <w:p w14:paraId="1933B6D5" w14:textId="77777777" w:rsidR="0008133A" w:rsidRPr="00824313" w:rsidRDefault="0008133A" w:rsidP="00B657E2">
      <w:pPr>
        <w:pStyle w:val="Style2"/>
        <w:widowControl/>
        <w:numPr>
          <w:ilvl w:val="0"/>
          <w:numId w:val="9"/>
        </w:numPr>
        <w:tabs>
          <w:tab w:val="left" w:pos="360"/>
        </w:tabs>
        <w:spacing w:line="360" w:lineRule="auto"/>
        <w:ind w:left="360"/>
        <w:jc w:val="both"/>
        <w:rPr>
          <w:rStyle w:val="FontStyle33"/>
          <w:color w:val="auto"/>
          <w:sz w:val="22"/>
          <w:szCs w:val="22"/>
          <w:rPrChange w:id="139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</w:pPr>
      <w:r w:rsidRPr="00824313">
        <w:rPr>
          <w:rStyle w:val="FontStyle33"/>
          <w:color w:val="auto"/>
          <w:sz w:val="22"/>
          <w:szCs w:val="22"/>
          <w:rPrChange w:id="140" w:author="Krystyna Pieszała" w:date="2019-11-27T10:42:00Z">
            <w:rPr>
              <w:rStyle w:val="FontStyle33"/>
              <w:color w:val="000000" w:themeColor="text1"/>
              <w:sz w:val="22"/>
              <w:szCs w:val="22"/>
            </w:rPr>
          </w:rPrChange>
        </w:rPr>
        <w:t>Strony zgodnie przyjmują za dzień płatności dzień obciążenia rachunku bankowego Zamawiającego.</w:t>
      </w:r>
    </w:p>
    <w:p w14:paraId="6FF9CCF6" w14:textId="77777777" w:rsidR="0044313A" w:rsidRPr="00824313" w:rsidRDefault="0044313A" w:rsidP="00B657E2">
      <w:pPr>
        <w:pStyle w:val="Style6"/>
        <w:widowControl/>
        <w:spacing w:before="7" w:line="360" w:lineRule="auto"/>
        <w:ind w:right="50"/>
        <w:jc w:val="center"/>
        <w:rPr>
          <w:rStyle w:val="FontStyle36"/>
          <w:color w:val="auto"/>
          <w:spacing w:val="50"/>
          <w:sz w:val="22"/>
          <w:szCs w:val="22"/>
        </w:rPr>
      </w:pPr>
      <w:r w:rsidRPr="00824313">
        <w:rPr>
          <w:rStyle w:val="FontStyle36"/>
          <w:color w:val="auto"/>
          <w:spacing w:val="50"/>
          <w:sz w:val="22"/>
          <w:szCs w:val="22"/>
        </w:rPr>
        <w:t>§5</w:t>
      </w:r>
    </w:p>
    <w:p w14:paraId="6CDF7263" w14:textId="2B93B473" w:rsidR="0044313A" w:rsidRPr="00824313" w:rsidRDefault="0044313A" w:rsidP="00B657E2">
      <w:pPr>
        <w:pStyle w:val="Style5"/>
        <w:widowControl/>
        <w:spacing w:line="360" w:lineRule="auto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1. W razie niewykonania lub nienależytego wykonania przedmiotu </w:t>
      </w:r>
      <w:r w:rsidR="008872CF" w:rsidRPr="00824313">
        <w:rPr>
          <w:rStyle w:val="FontStyle33"/>
          <w:color w:val="auto"/>
          <w:sz w:val="22"/>
          <w:szCs w:val="22"/>
        </w:rPr>
        <w:t>U</w:t>
      </w:r>
      <w:r w:rsidRPr="00824313">
        <w:rPr>
          <w:rStyle w:val="FontStyle33"/>
          <w:color w:val="auto"/>
          <w:sz w:val="22"/>
          <w:szCs w:val="22"/>
        </w:rPr>
        <w:t>mowy Wykonawca zobowiązuje</w:t>
      </w:r>
      <w:r w:rsidR="008872CF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 xml:space="preserve">się zapłacić Zamawiającemu kary umowne w przypadku: </w:t>
      </w:r>
    </w:p>
    <w:p w14:paraId="0B7DA237" w14:textId="7566C0C0" w:rsidR="0044313A" w:rsidRPr="00824313" w:rsidRDefault="0044313A" w:rsidP="00B657E2">
      <w:pPr>
        <w:pStyle w:val="Style13"/>
        <w:widowControl/>
        <w:spacing w:line="360" w:lineRule="auto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a) niepobrania wartości pieniężnych z jednego ze zgłoszonych na dany dzień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przez Zamawiającego</w:t>
      </w:r>
      <w:r w:rsidR="008872CF" w:rsidRPr="00824313">
        <w:rPr>
          <w:rStyle w:val="FontStyle33"/>
          <w:color w:val="auto"/>
          <w:sz w:val="22"/>
          <w:szCs w:val="22"/>
        </w:rPr>
        <w:t xml:space="preserve"> POK ZTM</w:t>
      </w:r>
      <w:r w:rsidRPr="00824313">
        <w:rPr>
          <w:rStyle w:val="FontStyle33"/>
          <w:color w:val="auto"/>
          <w:sz w:val="22"/>
          <w:szCs w:val="22"/>
        </w:rPr>
        <w:t xml:space="preserve">, </w:t>
      </w:r>
      <w:r w:rsidR="008872CF" w:rsidRPr="00824313">
        <w:rPr>
          <w:rStyle w:val="FontStyle33"/>
          <w:color w:val="auto"/>
          <w:sz w:val="22"/>
          <w:szCs w:val="22"/>
        </w:rPr>
        <w:t xml:space="preserve">mobilnych </w:t>
      </w:r>
      <w:r w:rsidRPr="00824313">
        <w:rPr>
          <w:rStyle w:val="FontStyle33"/>
          <w:color w:val="auto"/>
          <w:sz w:val="22"/>
          <w:szCs w:val="22"/>
        </w:rPr>
        <w:t xml:space="preserve">automatów biletowych z przyczyn leżących 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po stronie Wykonawcy</w:t>
      </w:r>
      <w:r w:rsidR="008872CF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 xml:space="preserve">w wysokości </w:t>
      </w:r>
      <w:r w:rsidR="00B97A61" w:rsidRPr="00824313">
        <w:rPr>
          <w:rStyle w:val="FontStyle33"/>
          <w:color w:val="auto"/>
          <w:sz w:val="22"/>
          <w:szCs w:val="22"/>
        </w:rPr>
        <w:t>0,</w:t>
      </w:r>
      <w:r w:rsidR="0008133A" w:rsidRPr="00824313">
        <w:rPr>
          <w:rStyle w:val="FontStyle33"/>
          <w:color w:val="auto"/>
          <w:sz w:val="22"/>
          <w:szCs w:val="22"/>
        </w:rPr>
        <w:t>2</w:t>
      </w:r>
      <w:r w:rsidRPr="00824313">
        <w:rPr>
          <w:rStyle w:val="FontStyle33"/>
          <w:color w:val="auto"/>
          <w:sz w:val="22"/>
          <w:szCs w:val="22"/>
        </w:rPr>
        <w:t>% wynagrodzenia brutto określonego</w:t>
      </w:r>
      <w:r w:rsidR="008872CF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 xml:space="preserve"> w § 4 ust. 2, za każde zdarzenie, za które</w:t>
      </w:r>
      <w:r w:rsidR="008872CF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ponosi odpowiedzialność Wykonawca.</w:t>
      </w:r>
    </w:p>
    <w:p w14:paraId="6DC4BDBE" w14:textId="4A2BF381" w:rsidR="0052522C" w:rsidRPr="00824313" w:rsidRDefault="00BE6E97" w:rsidP="00B657E2">
      <w:pPr>
        <w:pStyle w:val="Style7"/>
        <w:widowControl/>
        <w:numPr>
          <w:ilvl w:val="0"/>
          <w:numId w:val="10"/>
        </w:numPr>
        <w:tabs>
          <w:tab w:val="left" w:pos="281"/>
        </w:tabs>
        <w:spacing w:line="360" w:lineRule="auto"/>
        <w:ind w:left="281"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 </w:t>
      </w:r>
      <w:r w:rsidR="00CF740D" w:rsidRPr="00824313">
        <w:rPr>
          <w:rStyle w:val="FontStyle33"/>
          <w:color w:val="auto"/>
          <w:sz w:val="22"/>
          <w:szCs w:val="22"/>
        </w:rPr>
        <w:t>Wykonawca zapłaci</w:t>
      </w:r>
      <w:r w:rsidRPr="00824313">
        <w:rPr>
          <w:rStyle w:val="FontStyle33"/>
          <w:color w:val="auto"/>
          <w:sz w:val="22"/>
          <w:szCs w:val="22"/>
        </w:rPr>
        <w:t xml:space="preserve"> Zamawiającemu karę umowną w wysokości 10% </w:t>
      </w:r>
      <w:r w:rsidR="0052522C" w:rsidRPr="00824313">
        <w:rPr>
          <w:rStyle w:val="FontStyle33"/>
          <w:color w:val="auto"/>
          <w:sz w:val="22"/>
          <w:szCs w:val="22"/>
        </w:rPr>
        <w:t>wynagrodzenia</w:t>
      </w:r>
      <w:r w:rsidRPr="00824313">
        <w:rPr>
          <w:rStyle w:val="FontStyle33"/>
          <w:color w:val="auto"/>
          <w:sz w:val="22"/>
          <w:szCs w:val="22"/>
        </w:rPr>
        <w:t xml:space="preserve"> brutto określonego w § 4 ust. 2, gdy Wykonawca odstąpi od </w:t>
      </w:r>
      <w:del w:id="141" w:author="Krystyna Pieszała" w:date="2019-11-27T10:56:00Z">
        <w:r w:rsidRPr="00824313" w:rsidDel="00D33BB5">
          <w:rPr>
            <w:rStyle w:val="FontStyle33"/>
            <w:color w:val="auto"/>
            <w:sz w:val="22"/>
            <w:szCs w:val="22"/>
          </w:rPr>
          <w:delText>u</w:delText>
        </w:r>
      </w:del>
      <w:ins w:id="142" w:author="Krystyna Pieszała" w:date="2019-11-27T10:56:00Z">
        <w:r w:rsidR="00D33BB5">
          <w:rPr>
            <w:rStyle w:val="FontStyle33"/>
            <w:color w:val="auto"/>
            <w:sz w:val="22"/>
            <w:szCs w:val="22"/>
          </w:rPr>
          <w:t>U</w:t>
        </w:r>
      </w:ins>
      <w:r w:rsidRPr="00824313">
        <w:rPr>
          <w:rStyle w:val="FontStyle33"/>
          <w:color w:val="auto"/>
          <w:sz w:val="22"/>
          <w:szCs w:val="22"/>
        </w:rPr>
        <w:t>mowy, z przyczyn pozostających po stronie Wykonawcy,</w:t>
      </w:r>
    </w:p>
    <w:p w14:paraId="2FB010D8" w14:textId="147E5CA8" w:rsidR="0044313A" w:rsidRPr="00824313" w:rsidRDefault="00BE6E97" w:rsidP="00B657E2">
      <w:pPr>
        <w:pStyle w:val="Style7"/>
        <w:widowControl/>
        <w:numPr>
          <w:ilvl w:val="0"/>
          <w:numId w:val="10"/>
        </w:numPr>
        <w:tabs>
          <w:tab w:val="left" w:pos="281"/>
        </w:tabs>
        <w:spacing w:line="360" w:lineRule="auto"/>
        <w:ind w:left="281"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w</w:t>
      </w:r>
      <w:r w:rsidR="0044313A" w:rsidRPr="00824313">
        <w:rPr>
          <w:rStyle w:val="FontStyle33"/>
          <w:color w:val="auto"/>
          <w:sz w:val="22"/>
          <w:szCs w:val="22"/>
        </w:rPr>
        <w:t xml:space="preserve"> przypadku stwierdzenia trzykrotnego niewłaściwego wykonywania obowiązków, Zamawiający może wypowiedzieć </w:t>
      </w:r>
      <w:del w:id="143" w:author="Krystyna Pieszała" w:date="2019-11-27T10:35:00Z">
        <w:r w:rsidR="0044313A" w:rsidRPr="00824313" w:rsidDel="00705B68">
          <w:rPr>
            <w:rStyle w:val="FontStyle33"/>
            <w:color w:val="auto"/>
            <w:sz w:val="22"/>
            <w:szCs w:val="22"/>
          </w:rPr>
          <w:delText xml:space="preserve">umowę </w:delText>
        </w:r>
      </w:del>
      <w:ins w:id="144" w:author="Krystyna Pieszała" w:date="2019-11-27T10:35:00Z">
        <w:r w:rsidR="00705B68" w:rsidRPr="00824313">
          <w:rPr>
            <w:rStyle w:val="FontStyle33"/>
            <w:color w:val="auto"/>
            <w:sz w:val="22"/>
            <w:szCs w:val="22"/>
          </w:rPr>
          <w:t xml:space="preserve">Umowę </w:t>
        </w:r>
      </w:ins>
      <w:r w:rsidR="0044313A" w:rsidRPr="00824313">
        <w:rPr>
          <w:rStyle w:val="FontStyle33"/>
          <w:color w:val="auto"/>
          <w:sz w:val="22"/>
          <w:szCs w:val="22"/>
        </w:rPr>
        <w:t>w trybie natychmiastowym</w:t>
      </w:r>
      <w:r w:rsidRPr="00824313">
        <w:rPr>
          <w:rStyle w:val="FontStyle33"/>
          <w:color w:val="auto"/>
          <w:sz w:val="22"/>
          <w:szCs w:val="22"/>
        </w:rPr>
        <w:t>,</w:t>
      </w:r>
    </w:p>
    <w:p w14:paraId="1082FAD3" w14:textId="41CB3DB4" w:rsidR="0044313A" w:rsidRPr="00824313" w:rsidRDefault="00D41F69" w:rsidP="00B657E2">
      <w:pPr>
        <w:pStyle w:val="Style7"/>
        <w:widowControl/>
        <w:numPr>
          <w:ilvl w:val="0"/>
          <w:numId w:val="10"/>
        </w:numPr>
        <w:tabs>
          <w:tab w:val="left" w:pos="281"/>
        </w:tabs>
        <w:spacing w:line="360" w:lineRule="auto"/>
        <w:ind w:left="281"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Zamawiający zapłaci Wykonawcy karę umowną w wysokości 10% </w:t>
      </w:r>
      <w:r w:rsidR="0052522C" w:rsidRPr="00824313">
        <w:rPr>
          <w:rStyle w:val="FontStyle33"/>
          <w:color w:val="auto"/>
          <w:sz w:val="22"/>
          <w:szCs w:val="22"/>
        </w:rPr>
        <w:t>wynagrodzenia</w:t>
      </w:r>
      <w:r w:rsidRPr="00824313">
        <w:rPr>
          <w:rStyle w:val="FontStyle33"/>
          <w:color w:val="auto"/>
          <w:sz w:val="22"/>
          <w:szCs w:val="22"/>
        </w:rPr>
        <w:t xml:space="preserve"> brutto określonego w § 4 ust. 2, gdy Zamawiający odstąpi od </w:t>
      </w:r>
      <w:del w:id="145" w:author="Krystyna Pieszała" w:date="2019-11-27T10:35:00Z">
        <w:r w:rsidRPr="00824313" w:rsidDel="00705B68">
          <w:rPr>
            <w:rStyle w:val="FontStyle33"/>
            <w:color w:val="auto"/>
            <w:sz w:val="22"/>
            <w:szCs w:val="22"/>
          </w:rPr>
          <w:delText>umowy</w:delText>
        </w:r>
      </w:del>
      <w:ins w:id="146" w:author="Krystyna Pieszała" w:date="2019-11-27T10:35:00Z">
        <w:r w:rsidR="00705B68" w:rsidRPr="00824313">
          <w:rPr>
            <w:rStyle w:val="FontStyle33"/>
            <w:color w:val="auto"/>
            <w:sz w:val="22"/>
            <w:szCs w:val="22"/>
          </w:rPr>
          <w:t>Umowy</w:t>
        </w:r>
      </w:ins>
      <w:r w:rsidRPr="00824313">
        <w:rPr>
          <w:rStyle w:val="FontStyle33"/>
          <w:color w:val="auto"/>
          <w:sz w:val="22"/>
          <w:szCs w:val="22"/>
        </w:rPr>
        <w:t>, z przyczyn pozostających po stronie Zamawiającego, z zastrzeżeniem § 9</w:t>
      </w:r>
      <w:r w:rsidR="00BE6E97" w:rsidRPr="00824313">
        <w:rPr>
          <w:rStyle w:val="FontStyle33"/>
          <w:color w:val="auto"/>
          <w:sz w:val="22"/>
          <w:szCs w:val="22"/>
        </w:rPr>
        <w:t>.</w:t>
      </w:r>
    </w:p>
    <w:p w14:paraId="0BDD27A7" w14:textId="77777777" w:rsidR="0044313A" w:rsidRPr="00824313" w:rsidRDefault="0044313A" w:rsidP="00B657E2">
      <w:pPr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E46F195" w14:textId="77777777" w:rsidR="0044313A" w:rsidRPr="00824313" w:rsidRDefault="0044313A" w:rsidP="00B657E2">
      <w:pPr>
        <w:pStyle w:val="Style7"/>
        <w:widowControl/>
        <w:numPr>
          <w:ilvl w:val="0"/>
          <w:numId w:val="11"/>
        </w:numPr>
        <w:tabs>
          <w:tab w:val="left" w:pos="288"/>
        </w:tabs>
        <w:spacing w:line="360" w:lineRule="auto"/>
        <w:ind w:left="288" w:hanging="288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Zapłata kar umownych, o których mowa powyżej nastąpi poprzez obciążenie Wykonawcy notą księgową.</w:t>
      </w:r>
    </w:p>
    <w:p w14:paraId="42AEB8A5" w14:textId="273A32C6" w:rsidR="0044313A" w:rsidRPr="00824313" w:rsidRDefault="0044313A" w:rsidP="00B657E2">
      <w:pPr>
        <w:pStyle w:val="Style7"/>
        <w:widowControl/>
        <w:numPr>
          <w:ilvl w:val="0"/>
          <w:numId w:val="11"/>
        </w:numPr>
        <w:tabs>
          <w:tab w:val="left" w:pos="288"/>
        </w:tabs>
        <w:spacing w:before="7" w:line="360" w:lineRule="auto"/>
        <w:ind w:left="288" w:hanging="288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Zamawiający uprawniony jest potrącić kwoty odpowiadające wysokości kar </w:t>
      </w:r>
      <w:r w:rsidR="00CF740D" w:rsidRPr="00824313">
        <w:rPr>
          <w:rStyle w:val="FontStyle33"/>
          <w:color w:val="auto"/>
          <w:sz w:val="22"/>
          <w:szCs w:val="22"/>
        </w:rPr>
        <w:t>umownych</w:t>
      </w:r>
      <w:r w:rsidR="00ED4A78" w:rsidRPr="00824313">
        <w:rPr>
          <w:rStyle w:val="FontStyle33"/>
          <w:color w:val="auto"/>
          <w:sz w:val="22"/>
          <w:szCs w:val="22"/>
        </w:rPr>
        <w:br/>
      </w:r>
      <w:r w:rsidR="00D43C09" w:rsidRPr="00824313">
        <w:rPr>
          <w:rStyle w:val="FontStyle33"/>
          <w:color w:val="auto"/>
          <w:sz w:val="22"/>
          <w:szCs w:val="22"/>
        </w:rPr>
        <w:t xml:space="preserve"> </w:t>
      </w:r>
      <w:r w:rsidR="00CF740D" w:rsidRPr="00824313">
        <w:rPr>
          <w:rStyle w:val="FontStyle33"/>
          <w:color w:val="auto"/>
          <w:sz w:val="22"/>
          <w:szCs w:val="22"/>
        </w:rPr>
        <w:t>z</w:t>
      </w:r>
      <w:r w:rsidRPr="00824313">
        <w:rPr>
          <w:rStyle w:val="FontStyle33"/>
          <w:color w:val="auto"/>
          <w:sz w:val="22"/>
          <w:szCs w:val="22"/>
        </w:rPr>
        <w:t xml:space="preserve"> wynagrodzenia Wykonawcy w przypadku bezskutecznego upływu terminu </w:t>
      </w:r>
      <w:r w:rsidR="006579EC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do ich zapłaty.</w:t>
      </w:r>
    </w:p>
    <w:p w14:paraId="43EE71C6" w14:textId="45A8D05E" w:rsidR="0044313A" w:rsidRPr="00824313" w:rsidRDefault="0044313A" w:rsidP="00B657E2">
      <w:pPr>
        <w:pStyle w:val="Style7"/>
        <w:widowControl/>
        <w:numPr>
          <w:ilvl w:val="0"/>
          <w:numId w:val="11"/>
        </w:numPr>
        <w:tabs>
          <w:tab w:val="left" w:pos="288"/>
        </w:tabs>
        <w:spacing w:line="360" w:lineRule="auto"/>
        <w:ind w:left="284" w:hanging="284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Zamawiający uprawnionych jest dochodzić od Wykonawcy odszkodowania przenoszącego </w:t>
      </w:r>
      <w:r w:rsidR="00DF490E" w:rsidRPr="00824313">
        <w:rPr>
          <w:rStyle w:val="FontStyle33"/>
          <w:color w:val="auto"/>
          <w:sz w:val="22"/>
          <w:szCs w:val="22"/>
        </w:rPr>
        <w:t>wartość kar</w:t>
      </w:r>
      <w:r w:rsidRPr="00824313">
        <w:rPr>
          <w:rStyle w:val="FontStyle33"/>
          <w:color w:val="auto"/>
          <w:sz w:val="22"/>
          <w:szCs w:val="22"/>
        </w:rPr>
        <w:t xml:space="preserve"> umownych do wysokości pełnej szkody.</w:t>
      </w:r>
    </w:p>
    <w:p w14:paraId="2D8F9EFC" w14:textId="77777777" w:rsidR="0044313A" w:rsidRPr="00824313" w:rsidRDefault="0044313A" w:rsidP="00B657E2">
      <w:pPr>
        <w:pStyle w:val="Style6"/>
        <w:widowControl/>
        <w:spacing w:before="127" w:line="360" w:lineRule="auto"/>
        <w:jc w:val="center"/>
        <w:rPr>
          <w:rStyle w:val="FontStyle36"/>
          <w:color w:val="auto"/>
          <w:spacing w:val="50"/>
          <w:sz w:val="22"/>
          <w:szCs w:val="22"/>
        </w:rPr>
      </w:pPr>
      <w:r w:rsidRPr="00824313">
        <w:rPr>
          <w:rStyle w:val="FontStyle36"/>
          <w:color w:val="auto"/>
          <w:spacing w:val="50"/>
          <w:sz w:val="22"/>
          <w:szCs w:val="22"/>
        </w:rPr>
        <w:t>§6</w:t>
      </w:r>
    </w:p>
    <w:p w14:paraId="79D2EC28" w14:textId="77777777" w:rsidR="0044313A" w:rsidRPr="00824313" w:rsidRDefault="0044313A" w:rsidP="00B657E2">
      <w:pPr>
        <w:pStyle w:val="Style4"/>
        <w:widowControl/>
        <w:spacing w:line="360" w:lineRule="auto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W przypadku niedotrzymania terminu płatności przez Zamawiającego</w:t>
      </w:r>
      <w:r w:rsidR="0052522C" w:rsidRPr="00824313">
        <w:rPr>
          <w:rStyle w:val="FontStyle33"/>
          <w:color w:val="auto"/>
          <w:sz w:val="22"/>
          <w:szCs w:val="22"/>
        </w:rPr>
        <w:t>,</w:t>
      </w:r>
      <w:r w:rsidRPr="00824313">
        <w:rPr>
          <w:rStyle w:val="FontStyle33"/>
          <w:color w:val="auto"/>
          <w:sz w:val="22"/>
          <w:szCs w:val="22"/>
        </w:rPr>
        <w:t xml:space="preserve"> Wykonawcy przysługuje prawo naliczenia odsetek ustawowych od wartości wynagrodzenia za dany miesiąc</w:t>
      </w:r>
      <w:r w:rsidR="003E61A1" w:rsidRPr="00824313">
        <w:rPr>
          <w:rStyle w:val="FontStyle33"/>
          <w:color w:val="auto"/>
          <w:sz w:val="22"/>
          <w:szCs w:val="22"/>
        </w:rPr>
        <w:t>.</w:t>
      </w:r>
    </w:p>
    <w:p w14:paraId="2BBAA6BB" w14:textId="77777777" w:rsidR="0044313A" w:rsidRPr="00824313" w:rsidRDefault="0044313A" w:rsidP="00B657E2">
      <w:pPr>
        <w:pStyle w:val="Style6"/>
        <w:widowControl/>
        <w:spacing w:before="127" w:line="360" w:lineRule="auto"/>
        <w:ind w:right="130"/>
        <w:jc w:val="center"/>
        <w:rPr>
          <w:rStyle w:val="FontStyle36"/>
          <w:color w:val="auto"/>
          <w:spacing w:val="50"/>
          <w:sz w:val="22"/>
          <w:szCs w:val="22"/>
        </w:rPr>
      </w:pPr>
      <w:r w:rsidRPr="00824313">
        <w:rPr>
          <w:rStyle w:val="FontStyle36"/>
          <w:color w:val="auto"/>
          <w:spacing w:val="50"/>
          <w:sz w:val="22"/>
          <w:szCs w:val="22"/>
        </w:rPr>
        <w:t>§7</w:t>
      </w:r>
    </w:p>
    <w:p w14:paraId="329B1280" w14:textId="35E98A85" w:rsidR="0044313A" w:rsidRPr="00824313" w:rsidRDefault="0044313A">
      <w:pPr>
        <w:pStyle w:val="Style4"/>
        <w:widowControl/>
        <w:spacing w:line="360" w:lineRule="auto"/>
        <w:jc w:val="left"/>
        <w:rPr>
          <w:rStyle w:val="FontStyle36"/>
          <w:color w:val="auto"/>
          <w:sz w:val="22"/>
          <w:szCs w:val="22"/>
        </w:rPr>
        <w:pPrChange w:id="147" w:author="Krystyna Pieszała" w:date="2019-10-16T10:02:00Z">
          <w:pPr>
            <w:pStyle w:val="Style4"/>
            <w:widowControl/>
            <w:spacing w:line="360" w:lineRule="auto"/>
          </w:pPr>
        </w:pPrChange>
      </w:pPr>
      <w:r w:rsidRPr="00824313">
        <w:rPr>
          <w:rStyle w:val="FontStyle33"/>
          <w:color w:val="auto"/>
          <w:sz w:val="22"/>
          <w:szCs w:val="22"/>
        </w:rPr>
        <w:t xml:space="preserve">Umowa niniejsza zostaje zawarta na czas określony od </w:t>
      </w:r>
      <w:r w:rsidRPr="00824313">
        <w:rPr>
          <w:rStyle w:val="FontStyle36"/>
          <w:b w:val="0"/>
          <w:color w:val="auto"/>
          <w:sz w:val="22"/>
          <w:szCs w:val="22"/>
          <w:rPrChange w:id="148" w:author="Krystyna Pieszała" w:date="2019-11-27T10:42:00Z">
            <w:rPr>
              <w:rStyle w:val="FontStyle36"/>
              <w:color w:val="auto"/>
              <w:sz w:val="22"/>
              <w:szCs w:val="22"/>
            </w:rPr>
          </w:rPrChange>
        </w:rPr>
        <w:t>02.01.20</w:t>
      </w:r>
      <w:r w:rsidR="004D7624" w:rsidRPr="00824313">
        <w:rPr>
          <w:rStyle w:val="FontStyle36"/>
          <w:b w:val="0"/>
          <w:color w:val="auto"/>
          <w:sz w:val="22"/>
          <w:szCs w:val="22"/>
          <w:rPrChange w:id="149" w:author="Krystyna Pieszała" w:date="2019-11-27T10:42:00Z">
            <w:rPr>
              <w:rStyle w:val="FontStyle36"/>
              <w:color w:val="auto"/>
              <w:sz w:val="22"/>
              <w:szCs w:val="22"/>
            </w:rPr>
          </w:rPrChange>
        </w:rPr>
        <w:t>20</w:t>
      </w:r>
      <w:r w:rsidR="005C2F53" w:rsidRPr="00824313">
        <w:rPr>
          <w:rStyle w:val="FontStyle36"/>
          <w:b w:val="0"/>
          <w:color w:val="auto"/>
          <w:sz w:val="22"/>
          <w:szCs w:val="22"/>
          <w:rPrChange w:id="150" w:author="Krystyna Pieszała" w:date="2019-11-27T10:42:00Z">
            <w:rPr>
              <w:rStyle w:val="FontStyle36"/>
              <w:color w:val="auto"/>
              <w:sz w:val="22"/>
              <w:szCs w:val="22"/>
            </w:rPr>
          </w:rPrChange>
        </w:rPr>
        <w:t xml:space="preserve"> </w:t>
      </w:r>
      <w:r w:rsidRPr="00824313">
        <w:rPr>
          <w:rStyle w:val="FontStyle33"/>
          <w:color w:val="auto"/>
          <w:sz w:val="22"/>
          <w:szCs w:val="22"/>
          <w:rPrChange w:id="151" w:author="Krystyna Pieszała" w:date="2019-11-27T10:42:00Z">
            <w:rPr>
              <w:rStyle w:val="FontStyle33"/>
              <w:b/>
              <w:color w:val="auto"/>
              <w:sz w:val="22"/>
              <w:szCs w:val="22"/>
            </w:rPr>
          </w:rPrChange>
        </w:rPr>
        <w:t xml:space="preserve">r. do dnia </w:t>
      </w:r>
      <w:r w:rsidRPr="00824313">
        <w:rPr>
          <w:rStyle w:val="FontStyle36"/>
          <w:b w:val="0"/>
          <w:color w:val="auto"/>
          <w:sz w:val="22"/>
          <w:szCs w:val="22"/>
          <w:rPrChange w:id="152" w:author="Krystyna Pieszała" w:date="2019-11-27T10:42:00Z">
            <w:rPr>
              <w:rStyle w:val="FontStyle36"/>
              <w:color w:val="auto"/>
              <w:sz w:val="22"/>
              <w:szCs w:val="22"/>
            </w:rPr>
          </w:rPrChange>
        </w:rPr>
        <w:t>31.12.20</w:t>
      </w:r>
      <w:r w:rsidR="004D7624" w:rsidRPr="00824313">
        <w:rPr>
          <w:rStyle w:val="FontStyle36"/>
          <w:b w:val="0"/>
          <w:color w:val="auto"/>
          <w:sz w:val="22"/>
          <w:szCs w:val="22"/>
          <w:rPrChange w:id="153" w:author="Krystyna Pieszała" w:date="2019-11-27T10:42:00Z">
            <w:rPr>
              <w:rStyle w:val="FontStyle36"/>
              <w:color w:val="auto"/>
              <w:sz w:val="22"/>
              <w:szCs w:val="22"/>
            </w:rPr>
          </w:rPrChange>
        </w:rPr>
        <w:t>20</w:t>
      </w:r>
      <w:r w:rsidR="005C2F53" w:rsidRPr="00824313">
        <w:rPr>
          <w:rStyle w:val="FontStyle36"/>
          <w:color w:val="auto"/>
          <w:sz w:val="22"/>
          <w:szCs w:val="22"/>
        </w:rPr>
        <w:t xml:space="preserve"> </w:t>
      </w:r>
      <w:r w:rsidRPr="00824313">
        <w:rPr>
          <w:rStyle w:val="FontStyle36"/>
          <w:b w:val="0"/>
          <w:color w:val="auto"/>
          <w:sz w:val="22"/>
          <w:szCs w:val="22"/>
          <w:rPrChange w:id="154" w:author="Krystyna Pieszała" w:date="2019-11-27T10:42:00Z">
            <w:rPr>
              <w:rStyle w:val="FontStyle36"/>
              <w:color w:val="auto"/>
              <w:sz w:val="22"/>
              <w:szCs w:val="22"/>
            </w:rPr>
          </w:rPrChange>
        </w:rPr>
        <w:t>r.</w:t>
      </w:r>
    </w:p>
    <w:p w14:paraId="022185AE" w14:textId="77777777" w:rsidR="0044313A" w:rsidRPr="00824313" w:rsidRDefault="0044313A" w:rsidP="00B657E2">
      <w:pPr>
        <w:pStyle w:val="Style6"/>
        <w:widowControl/>
        <w:spacing w:before="134" w:line="360" w:lineRule="auto"/>
        <w:jc w:val="center"/>
        <w:rPr>
          <w:rStyle w:val="FontStyle36"/>
          <w:color w:val="auto"/>
          <w:spacing w:val="50"/>
          <w:sz w:val="22"/>
          <w:szCs w:val="22"/>
        </w:rPr>
      </w:pPr>
      <w:r w:rsidRPr="00824313">
        <w:rPr>
          <w:rStyle w:val="FontStyle36"/>
          <w:color w:val="auto"/>
          <w:spacing w:val="50"/>
          <w:sz w:val="22"/>
          <w:szCs w:val="22"/>
        </w:rPr>
        <w:t>§8</w:t>
      </w:r>
    </w:p>
    <w:p w14:paraId="5B121B22" w14:textId="5B73E07D" w:rsidR="0044313A" w:rsidRPr="00824313" w:rsidRDefault="0044313A" w:rsidP="00B657E2">
      <w:pPr>
        <w:pStyle w:val="Style7"/>
        <w:widowControl/>
        <w:numPr>
          <w:ilvl w:val="0"/>
          <w:numId w:val="15"/>
        </w:numPr>
        <w:tabs>
          <w:tab w:val="left" w:pos="281"/>
        </w:tabs>
        <w:spacing w:line="360" w:lineRule="auto"/>
        <w:ind w:left="274" w:right="-284" w:hanging="274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Wszelkie zmiany</w:t>
      </w:r>
      <w:r w:rsidR="00A210B0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niniejszej</w:t>
      </w:r>
      <w:r w:rsidR="0049024D" w:rsidRPr="00824313">
        <w:rPr>
          <w:rStyle w:val="FontStyle33"/>
          <w:color w:val="auto"/>
          <w:sz w:val="22"/>
          <w:szCs w:val="22"/>
        </w:rPr>
        <w:t xml:space="preserve"> </w:t>
      </w:r>
      <w:r w:rsidR="006579EC" w:rsidRPr="00824313">
        <w:rPr>
          <w:rStyle w:val="FontStyle33"/>
          <w:color w:val="auto"/>
          <w:sz w:val="22"/>
          <w:szCs w:val="22"/>
        </w:rPr>
        <w:t>U</w:t>
      </w:r>
      <w:r w:rsidRPr="00824313">
        <w:rPr>
          <w:rStyle w:val="FontStyle33"/>
          <w:color w:val="auto"/>
          <w:sz w:val="22"/>
          <w:szCs w:val="22"/>
        </w:rPr>
        <w:t>mowy</w:t>
      </w:r>
      <w:r w:rsidR="0049024D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wymagają</w:t>
      </w:r>
      <w:r w:rsidR="00A210B0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formy</w:t>
      </w:r>
      <w:r w:rsidR="00A210B0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pisemnej pod rygorem</w:t>
      </w:r>
      <w:r w:rsidR="00A210B0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nieważności</w:t>
      </w:r>
      <w:r w:rsidR="00D2031F" w:rsidRPr="00824313">
        <w:rPr>
          <w:rStyle w:val="FontStyle33"/>
          <w:color w:val="auto"/>
          <w:sz w:val="22"/>
          <w:szCs w:val="22"/>
        </w:rPr>
        <w:t>.</w:t>
      </w:r>
    </w:p>
    <w:p w14:paraId="60A7C6A9" w14:textId="18AC3E6B" w:rsidR="0044313A" w:rsidRPr="00824313" w:rsidRDefault="0044313A" w:rsidP="00B657E2">
      <w:pPr>
        <w:pStyle w:val="Style7"/>
        <w:widowControl/>
        <w:numPr>
          <w:ilvl w:val="0"/>
          <w:numId w:val="15"/>
        </w:numPr>
        <w:tabs>
          <w:tab w:val="left" w:pos="281"/>
        </w:tabs>
        <w:spacing w:line="360" w:lineRule="auto"/>
        <w:ind w:left="274" w:hanging="274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Zamawiający dopuszcza możliwość zmiany </w:t>
      </w:r>
      <w:del w:id="155" w:author="Krystyna Pieszała" w:date="2019-11-27T10:36:00Z">
        <w:r w:rsidRPr="00824313" w:rsidDel="00705B68">
          <w:rPr>
            <w:rStyle w:val="FontStyle33"/>
            <w:color w:val="auto"/>
            <w:sz w:val="22"/>
            <w:szCs w:val="22"/>
          </w:rPr>
          <w:delText>u</w:delText>
        </w:r>
      </w:del>
      <w:ins w:id="156" w:author="Krystyna Pieszała" w:date="2019-11-27T10:36:00Z">
        <w:r w:rsidR="00705B68" w:rsidRPr="00824313">
          <w:rPr>
            <w:rStyle w:val="FontStyle33"/>
            <w:color w:val="auto"/>
            <w:sz w:val="22"/>
            <w:szCs w:val="22"/>
          </w:rPr>
          <w:t>U</w:t>
        </w:r>
      </w:ins>
      <w:r w:rsidRPr="00824313">
        <w:rPr>
          <w:rStyle w:val="FontStyle33"/>
          <w:color w:val="auto"/>
          <w:sz w:val="22"/>
          <w:szCs w:val="22"/>
        </w:rPr>
        <w:t>mowy w przypadku:</w:t>
      </w:r>
    </w:p>
    <w:p w14:paraId="1F7D340A" w14:textId="77777777" w:rsidR="0044313A" w:rsidRPr="00824313" w:rsidRDefault="0044313A" w:rsidP="00B657E2">
      <w:pPr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14213AA" w14:textId="22139263" w:rsidR="0044313A" w:rsidRPr="00824313" w:rsidRDefault="0044313A" w:rsidP="00B657E2">
      <w:pPr>
        <w:pStyle w:val="Style7"/>
        <w:widowControl/>
        <w:numPr>
          <w:ilvl w:val="0"/>
          <w:numId w:val="13"/>
        </w:numPr>
        <w:tabs>
          <w:tab w:val="left" w:pos="245"/>
        </w:tabs>
        <w:spacing w:line="360" w:lineRule="auto"/>
        <w:ind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zmiany ilości </w:t>
      </w:r>
      <w:r w:rsidR="006579EC" w:rsidRPr="00824313">
        <w:rPr>
          <w:rStyle w:val="FontStyle33"/>
          <w:color w:val="auto"/>
          <w:sz w:val="22"/>
          <w:szCs w:val="22"/>
        </w:rPr>
        <w:t>POK ZTM</w:t>
      </w:r>
      <w:r w:rsidRPr="00824313">
        <w:rPr>
          <w:rStyle w:val="FontStyle33"/>
          <w:color w:val="auto"/>
          <w:sz w:val="22"/>
          <w:szCs w:val="22"/>
        </w:rPr>
        <w:t xml:space="preserve">, </w:t>
      </w:r>
    </w:p>
    <w:p w14:paraId="370556E3" w14:textId="2F200AC1" w:rsidR="0044313A" w:rsidRPr="00824313" w:rsidRDefault="0044313A" w:rsidP="00B657E2">
      <w:pPr>
        <w:pStyle w:val="Style8"/>
        <w:widowControl/>
        <w:numPr>
          <w:ilvl w:val="0"/>
          <w:numId w:val="13"/>
        </w:numPr>
        <w:tabs>
          <w:tab w:val="left" w:pos="245"/>
        </w:tabs>
        <w:spacing w:line="360" w:lineRule="auto"/>
        <w:ind w:left="136" w:hanging="136"/>
        <w:rPr>
          <w:rFonts w:ascii="Tahoma" w:hAnsi="Tahoma" w:cs="Tahoma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zmiany lokalizacji </w:t>
      </w:r>
      <w:r w:rsidR="006579EC" w:rsidRPr="00824313">
        <w:rPr>
          <w:rStyle w:val="FontStyle33"/>
          <w:color w:val="auto"/>
          <w:sz w:val="22"/>
          <w:szCs w:val="22"/>
        </w:rPr>
        <w:t>POK ZTM</w:t>
      </w:r>
      <w:r w:rsidRPr="00824313">
        <w:rPr>
          <w:rStyle w:val="FontStyle33"/>
          <w:color w:val="auto"/>
          <w:sz w:val="22"/>
          <w:szCs w:val="22"/>
        </w:rPr>
        <w:t>, zajezdni autobusowych, tramwajowych, siedziby Zamawiającego,</w:t>
      </w:r>
    </w:p>
    <w:p w14:paraId="62E325E5" w14:textId="77777777" w:rsidR="0044313A" w:rsidRPr="00824313" w:rsidRDefault="0044313A" w:rsidP="00B657E2">
      <w:pPr>
        <w:pStyle w:val="Style7"/>
        <w:widowControl/>
        <w:numPr>
          <w:ilvl w:val="0"/>
          <w:numId w:val="14"/>
        </w:numPr>
        <w:tabs>
          <w:tab w:val="left" w:pos="245"/>
        </w:tabs>
        <w:spacing w:before="7" w:line="360" w:lineRule="auto"/>
        <w:ind w:left="245" w:hanging="245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zmiany dotyczące</w:t>
      </w:r>
      <w:r w:rsidR="00E23627" w:rsidRPr="00824313">
        <w:rPr>
          <w:rStyle w:val="FontStyle33"/>
          <w:color w:val="auto"/>
          <w:sz w:val="22"/>
          <w:szCs w:val="22"/>
        </w:rPr>
        <w:t>j</w:t>
      </w:r>
      <w:r w:rsidRPr="00824313">
        <w:rPr>
          <w:rStyle w:val="FontStyle33"/>
          <w:color w:val="auto"/>
          <w:sz w:val="22"/>
          <w:szCs w:val="22"/>
        </w:rPr>
        <w:t xml:space="preserve"> wysokości przewożonej jednorazowo kwoty (wyrażonej w jednostkach obliczeniowych w rozumieniu przepisów „ Rozporządzenia"</w:t>
      </w:r>
      <w:del w:id="157" w:author="Krystyna Pieszała" w:date="2019-11-27T10:57:00Z">
        <w:r w:rsidRPr="00824313" w:rsidDel="00D33BB5">
          <w:rPr>
            <w:rStyle w:val="FontStyle33"/>
            <w:color w:val="auto"/>
            <w:sz w:val="22"/>
            <w:szCs w:val="22"/>
          </w:rPr>
          <w:delText>)</w:delText>
        </w:r>
      </w:del>
      <w:r w:rsidR="00D2031F" w:rsidRPr="00824313">
        <w:rPr>
          <w:rStyle w:val="FontStyle33"/>
          <w:color w:val="auto"/>
          <w:sz w:val="22"/>
          <w:szCs w:val="22"/>
        </w:rPr>
        <w:t>,</w:t>
      </w:r>
    </w:p>
    <w:p w14:paraId="3F319D74" w14:textId="77777777" w:rsidR="0044313A" w:rsidRPr="00824313" w:rsidRDefault="0044313A" w:rsidP="00B657E2">
      <w:pPr>
        <w:pStyle w:val="Style7"/>
        <w:widowControl/>
        <w:numPr>
          <w:ilvl w:val="0"/>
          <w:numId w:val="14"/>
        </w:numPr>
        <w:tabs>
          <w:tab w:val="left" w:pos="245"/>
        </w:tabs>
        <w:spacing w:line="360" w:lineRule="auto"/>
        <w:ind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wprowadzenia nowych uregulowań prawnych dotyczących ochrony wartości pieniężnych,</w:t>
      </w:r>
    </w:p>
    <w:p w14:paraId="6D724E1E" w14:textId="7B49651A" w:rsidR="0044313A" w:rsidRPr="00824313" w:rsidRDefault="0044313A" w:rsidP="00B657E2">
      <w:pPr>
        <w:pStyle w:val="Style7"/>
        <w:widowControl/>
        <w:numPr>
          <w:ilvl w:val="0"/>
          <w:numId w:val="14"/>
        </w:numPr>
        <w:tabs>
          <w:tab w:val="left" w:pos="245"/>
        </w:tabs>
        <w:spacing w:before="7" w:line="360" w:lineRule="auto"/>
        <w:ind w:left="245" w:hanging="245"/>
        <w:rPr>
          <w:rStyle w:val="FontStyle33"/>
          <w:color w:val="auto"/>
          <w:sz w:val="22"/>
          <w:szCs w:val="22"/>
          <w:rPrChange w:id="158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</w:pPr>
      <w:r w:rsidRPr="00824313">
        <w:rPr>
          <w:rStyle w:val="FontStyle33"/>
          <w:color w:val="auto"/>
          <w:sz w:val="22"/>
          <w:szCs w:val="22"/>
        </w:rPr>
        <w:t>zmian</w:t>
      </w:r>
      <w:r w:rsidR="0049024D" w:rsidRPr="00824313">
        <w:rPr>
          <w:rStyle w:val="FontStyle33"/>
          <w:color w:val="auto"/>
          <w:sz w:val="22"/>
          <w:szCs w:val="22"/>
        </w:rPr>
        <w:t>y</w:t>
      </w:r>
      <w:r w:rsidRPr="00824313">
        <w:rPr>
          <w:rStyle w:val="FontStyle33"/>
          <w:color w:val="auto"/>
          <w:sz w:val="22"/>
          <w:szCs w:val="22"/>
        </w:rPr>
        <w:t xml:space="preserve"> pracowników Wykonawcy upoważnionych do konwojowania wartości pieniężnych, wym</w:t>
      </w:r>
      <w:r w:rsidR="009F7F14" w:rsidRPr="00824313">
        <w:rPr>
          <w:rStyle w:val="FontStyle33"/>
          <w:color w:val="auto"/>
          <w:sz w:val="22"/>
          <w:szCs w:val="22"/>
        </w:rPr>
        <w:t xml:space="preserve">ienionych w załączniku nr 5 do </w:t>
      </w:r>
      <w:r w:rsidR="006579EC" w:rsidRPr="00824313">
        <w:rPr>
          <w:rStyle w:val="FontStyle33"/>
          <w:color w:val="auto"/>
          <w:sz w:val="22"/>
          <w:szCs w:val="22"/>
          <w:rPrChange w:id="159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>U</w:t>
      </w:r>
      <w:r w:rsidRPr="00824313">
        <w:rPr>
          <w:rStyle w:val="FontStyle33"/>
          <w:color w:val="auto"/>
          <w:sz w:val="22"/>
          <w:szCs w:val="22"/>
          <w:rPrChange w:id="160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>mowy,</w:t>
      </w:r>
    </w:p>
    <w:p w14:paraId="552BD314" w14:textId="48CE979B" w:rsidR="0044313A" w:rsidRPr="00824313" w:rsidRDefault="0044313A" w:rsidP="00B657E2">
      <w:pPr>
        <w:pStyle w:val="Style7"/>
        <w:widowControl/>
        <w:numPr>
          <w:ilvl w:val="0"/>
          <w:numId w:val="14"/>
        </w:numPr>
        <w:tabs>
          <w:tab w:val="left" w:pos="245"/>
        </w:tabs>
        <w:spacing w:before="7" w:line="360" w:lineRule="auto"/>
        <w:ind w:left="245" w:hanging="245"/>
        <w:rPr>
          <w:rStyle w:val="FontStyle33"/>
          <w:color w:val="auto"/>
          <w:sz w:val="22"/>
          <w:szCs w:val="22"/>
          <w:rPrChange w:id="161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</w:pPr>
      <w:r w:rsidRPr="00824313">
        <w:rPr>
          <w:rStyle w:val="FontStyle33"/>
          <w:color w:val="auto"/>
          <w:sz w:val="22"/>
          <w:szCs w:val="22"/>
        </w:rPr>
        <w:t>zmian</w:t>
      </w:r>
      <w:r w:rsidR="0049024D" w:rsidRPr="00824313">
        <w:rPr>
          <w:rStyle w:val="FontStyle33"/>
          <w:color w:val="auto"/>
          <w:sz w:val="22"/>
          <w:szCs w:val="22"/>
        </w:rPr>
        <w:t>y</w:t>
      </w:r>
      <w:r w:rsidRPr="00824313">
        <w:rPr>
          <w:rStyle w:val="FontStyle33"/>
          <w:color w:val="auto"/>
          <w:sz w:val="22"/>
          <w:szCs w:val="22"/>
        </w:rPr>
        <w:t xml:space="preserve"> samochodów, które zostały wymienione </w:t>
      </w:r>
      <w:r w:rsidR="009F7F14" w:rsidRPr="00824313">
        <w:rPr>
          <w:rStyle w:val="FontStyle33"/>
          <w:color w:val="auto"/>
          <w:sz w:val="22"/>
          <w:szCs w:val="22"/>
        </w:rPr>
        <w:t xml:space="preserve">w </w:t>
      </w:r>
      <w:r w:rsidRPr="00824313">
        <w:rPr>
          <w:rStyle w:val="FontStyle33"/>
          <w:color w:val="auto"/>
          <w:sz w:val="22"/>
          <w:szCs w:val="22"/>
        </w:rPr>
        <w:t xml:space="preserve">wykazie pojazdów stanowiących - załącznik nr 6 do </w:t>
      </w:r>
      <w:r w:rsidR="006579EC" w:rsidRPr="00824313">
        <w:rPr>
          <w:rStyle w:val="FontStyle33"/>
          <w:color w:val="auto"/>
          <w:sz w:val="22"/>
          <w:szCs w:val="22"/>
          <w:rPrChange w:id="162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>U</w:t>
      </w:r>
      <w:r w:rsidRPr="00824313">
        <w:rPr>
          <w:rStyle w:val="FontStyle33"/>
          <w:color w:val="auto"/>
          <w:sz w:val="22"/>
          <w:szCs w:val="22"/>
          <w:rPrChange w:id="163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>mowy,</w:t>
      </w:r>
    </w:p>
    <w:p w14:paraId="0D4D7B9D" w14:textId="77777777" w:rsidR="0044313A" w:rsidRPr="00824313" w:rsidRDefault="0044313A" w:rsidP="00B657E2">
      <w:pPr>
        <w:pStyle w:val="Style7"/>
        <w:widowControl/>
        <w:numPr>
          <w:ilvl w:val="0"/>
          <w:numId w:val="14"/>
        </w:numPr>
        <w:tabs>
          <w:tab w:val="left" w:pos="245"/>
        </w:tabs>
        <w:spacing w:line="360" w:lineRule="auto"/>
        <w:ind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zmian</w:t>
      </w:r>
      <w:r w:rsidR="0049024D" w:rsidRPr="00824313">
        <w:rPr>
          <w:rStyle w:val="FontStyle33"/>
          <w:color w:val="auto"/>
          <w:sz w:val="22"/>
          <w:szCs w:val="22"/>
        </w:rPr>
        <w:t>y</w:t>
      </w:r>
      <w:r w:rsidRPr="00824313">
        <w:rPr>
          <w:rStyle w:val="FontStyle33"/>
          <w:color w:val="auto"/>
          <w:sz w:val="22"/>
          <w:szCs w:val="22"/>
        </w:rPr>
        <w:t xml:space="preserve"> stawki podatku VAT od towaru i usług</w:t>
      </w:r>
      <w:r w:rsidR="00D2031F" w:rsidRPr="00824313">
        <w:rPr>
          <w:rStyle w:val="FontStyle33"/>
          <w:color w:val="auto"/>
          <w:sz w:val="22"/>
          <w:szCs w:val="22"/>
        </w:rPr>
        <w:t>,</w:t>
      </w:r>
    </w:p>
    <w:p w14:paraId="708BE53D" w14:textId="77777777" w:rsidR="0044313A" w:rsidRPr="00824313" w:rsidRDefault="0044313A" w:rsidP="00B657E2">
      <w:pPr>
        <w:pStyle w:val="Style7"/>
        <w:widowControl/>
        <w:numPr>
          <w:ilvl w:val="0"/>
          <w:numId w:val="14"/>
        </w:numPr>
        <w:tabs>
          <w:tab w:val="left" w:pos="245"/>
        </w:tabs>
        <w:spacing w:line="360" w:lineRule="auto"/>
        <w:ind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zmian</w:t>
      </w:r>
      <w:r w:rsidR="0049024D" w:rsidRPr="00824313">
        <w:rPr>
          <w:rStyle w:val="FontStyle33"/>
          <w:color w:val="auto"/>
          <w:sz w:val="22"/>
          <w:szCs w:val="22"/>
        </w:rPr>
        <w:t>y</w:t>
      </w:r>
      <w:r w:rsidRPr="00824313">
        <w:rPr>
          <w:rStyle w:val="FontStyle33"/>
          <w:color w:val="auto"/>
          <w:sz w:val="22"/>
          <w:szCs w:val="22"/>
        </w:rPr>
        <w:t xml:space="preserve"> danych adresowych</w:t>
      </w:r>
      <w:r w:rsidR="00D2031F" w:rsidRPr="00824313">
        <w:rPr>
          <w:rStyle w:val="FontStyle33"/>
          <w:color w:val="auto"/>
          <w:sz w:val="22"/>
          <w:szCs w:val="22"/>
        </w:rPr>
        <w:t>.</w:t>
      </w:r>
    </w:p>
    <w:p w14:paraId="41E63FA2" w14:textId="77777777" w:rsidR="0044313A" w:rsidRPr="00824313" w:rsidRDefault="0044313A" w:rsidP="00B657E2">
      <w:pPr>
        <w:pStyle w:val="Style7"/>
        <w:widowControl/>
        <w:tabs>
          <w:tab w:val="left" w:pos="274"/>
        </w:tabs>
        <w:spacing w:line="360" w:lineRule="auto"/>
        <w:ind w:firstLine="0"/>
        <w:jc w:val="center"/>
        <w:rPr>
          <w:rStyle w:val="FontStyle33"/>
          <w:b/>
          <w:color w:val="auto"/>
          <w:sz w:val="22"/>
          <w:szCs w:val="22"/>
        </w:rPr>
      </w:pPr>
      <w:r w:rsidRPr="00824313">
        <w:rPr>
          <w:rStyle w:val="FontStyle33"/>
          <w:b/>
          <w:color w:val="auto"/>
          <w:sz w:val="22"/>
          <w:szCs w:val="22"/>
        </w:rPr>
        <w:t>§ 9</w:t>
      </w:r>
    </w:p>
    <w:p w14:paraId="3924080A" w14:textId="37089DE9" w:rsidR="0044313A" w:rsidRPr="00824313" w:rsidRDefault="0044313A" w:rsidP="00B657E2">
      <w:pPr>
        <w:pStyle w:val="Style7"/>
        <w:widowControl/>
        <w:numPr>
          <w:ilvl w:val="0"/>
          <w:numId w:val="26"/>
        </w:numPr>
        <w:tabs>
          <w:tab w:val="left" w:pos="274"/>
        </w:tabs>
        <w:spacing w:line="360" w:lineRule="auto"/>
        <w:ind w:left="284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W razie zaistnienia istotnej zmiany okoliczności powodującej, że wykonanie </w:t>
      </w:r>
      <w:r w:rsidR="006579EC" w:rsidRPr="00824313">
        <w:rPr>
          <w:rStyle w:val="FontStyle33"/>
          <w:color w:val="auto"/>
          <w:sz w:val="22"/>
          <w:szCs w:val="22"/>
        </w:rPr>
        <w:t>U</w:t>
      </w:r>
      <w:r w:rsidRPr="00824313">
        <w:rPr>
          <w:rStyle w:val="FontStyle33"/>
          <w:color w:val="auto"/>
          <w:sz w:val="22"/>
          <w:szCs w:val="22"/>
        </w:rPr>
        <w:t xml:space="preserve">mowy </w:t>
      </w:r>
      <w:r w:rsidR="006579EC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nie leży</w:t>
      </w:r>
      <w:r w:rsidR="0049024D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 xml:space="preserve">w interesie publicznym, czego nie można było przewidzieć w chwili zawarcia </w:t>
      </w:r>
      <w:del w:id="164" w:author="Krystyna Pieszała" w:date="2019-11-27T10:57:00Z">
        <w:r w:rsidRPr="00824313" w:rsidDel="00D33BB5">
          <w:rPr>
            <w:rStyle w:val="FontStyle33"/>
            <w:color w:val="auto"/>
            <w:sz w:val="22"/>
            <w:szCs w:val="22"/>
          </w:rPr>
          <w:lastRenderedPageBreak/>
          <w:delText>u</w:delText>
        </w:r>
      </w:del>
      <w:ins w:id="165" w:author="Krystyna Pieszała" w:date="2019-11-27T10:57:00Z">
        <w:r w:rsidR="00D33BB5">
          <w:rPr>
            <w:rStyle w:val="FontStyle33"/>
            <w:color w:val="auto"/>
            <w:sz w:val="22"/>
            <w:szCs w:val="22"/>
          </w:rPr>
          <w:t>U</w:t>
        </w:r>
      </w:ins>
      <w:r w:rsidRPr="00824313">
        <w:rPr>
          <w:rStyle w:val="FontStyle33"/>
          <w:color w:val="auto"/>
          <w:sz w:val="22"/>
          <w:szCs w:val="22"/>
        </w:rPr>
        <w:t xml:space="preserve">mowy, </w:t>
      </w:r>
      <w:r w:rsidR="009F7F14" w:rsidRPr="00824313">
        <w:rPr>
          <w:rStyle w:val="FontStyle33"/>
          <w:color w:val="auto"/>
          <w:sz w:val="22"/>
          <w:szCs w:val="22"/>
        </w:rPr>
        <w:t>Z</w:t>
      </w:r>
      <w:r w:rsidRPr="00824313">
        <w:rPr>
          <w:rStyle w:val="FontStyle33"/>
          <w:color w:val="auto"/>
          <w:sz w:val="22"/>
          <w:szCs w:val="22"/>
        </w:rPr>
        <w:t xml:space="preserve">amawiający może odstąpić od </w:t>
      </w:r>
      <w:r w:rsidR="006579EC" w:rsidRPr="00824313">
        <w:rPr>
          <w:rStyle w:val="FontStyle33"/>
          <w:color w:val="auto"/>
          <w:sz w:val="22"/>
          <w:szCs w:val="22"/>
        </w:rPr>
        <w:t>U</w:t>
      </w:r>
      <w:r w:rsidRPr="00824313">
        <w:rPr>
          <w:rStyle w:val="FontStyle33"/>
          <w:color w:val="auto"/>
          <w:sz w:val="22"/>
          <w:szCs w:val="22"/>
        </w:rPr>
        <w:t>mowy w terminie 14 dni od powzięcia wiadomości o tych okolicznościach.</w:t>
      </w:r>
    </w:p>
    <w:p w14:paraId="36552779" w14:textId="0723E935" w:rsidR="0044313A" w:rsidRPr="00824313" w:rsidRDefault="0044313A" w:rsidP="00B657E2">
      <w:pPr>
        <w:pStyle w:val="Style7"/>
        <w:widowControl/>
        <w:numPr>
          <w:ilvl w:val="0"/>
          <w:numId w:val="26"/>
        </w:numPr>
        <w:tabs>
          <w:tab w:val="left" w:pos="274"/>
        </w:tabs>
        <w:spacing w:line="360" w:lineRule="auto"/>
        <w:ind w:left="284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W takim wypadku Wykonawca może żądać jedynie wynagrodzenia należnego z tytułu wykonania części </w:t>
      </w:r>
      <w:r w:rsidR="006579EC" w:rsidRPr="00824313">
        <w:rPr>
          <w:rStyle w:val="FontStyle33"/>
          <w:color w:val="auto"/>
          <w:sz w:val="22"/>
          <w:szCs w:val="22"/>
        </w:rPr>
        <w:t>U</w:t>
      </w:r>
      <w:r w:rsidRPr="00824313">
        <w:rPr>
          <w:rStyle w:val="FontStyle33"/>
          <w:color w:val="auto"/>
          <w:sz w:val="22"/>
          <w:szCs w:val="22"/>
        </w:rPr>
        <w:t>mowy i poniesionych kosztów.</w:t>
      </w:r>
    </w:p>
    <w:p w14:paraId="7BD81D80" w14:textId="77777777" w:rsidR="0044313A" w:rsidRPr="00824313" w:rsidRDefault="0044313A" w:rsidP="00B657E2">
      <w:pPr>
        <w:pStyle w:val="Style6"/>
        <w:widowControl/>
        <w:spacing w:before="235" w:line="360" w:lineRule="auto"/>
        <w:jc w:val="center"/>
        <w:rPr>
          <w:rStyle w:val="FontStyle36"/>
          <w:color w:val="auto"/>
          <w:sz w:val="22"/>
          <w:szCs w:val="22"/>
        </w:rPr>
      </w:pPr>
      <w:r w:rsidRPr="00824313">
        <w:rPr>
          <w:rStyle w:val="FontStyle36"/>
          <w:color w:val="auto"/>
          <w:sz w:val="22"/>
          <w:szCs w:val="22"/>
        </w:rPr>
        <w:t>§ 10</w:t>
      </w:r>
    </w:p>
    <w:p w14:paraId="2CF0C1D2" w14:textId="77777777" w:rsidR="005A0006" w:rsidRPr="00824313" w:rsidRDefault="0044313A" w:rsidP="00B657E2">
      <w:pPr>
        <w:pStyle w:val="Style7"/>
        <w:widowControl/>
        <w:numPr>
          <w:ilvl w:val="0"/>
          <w:numId w:val="16"/>
        </w:numPr>
        <w:tabs>
          <w:tab w:val="left" w:pos="142"/>
        </w:tabs>
        <w:spacing w:before="130" w:line="360" w:lineRule="auto"/>
        <w:ind w:left="142"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Osoby upoważnione ze Strony Zamawiającego do kontaktów</w:t>
      </w:r>
      <w:r w:rsidR="000F1A72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z Wykonawcą:</w:t>
      </w:r>
    </w:p>
    <w:p w14:paraId="10E84430" w14:textId="07B65559" w:rsidR="00D26A6E" w:rsidRPr="00824313" w:rsidRDefault="00D43C09" w:rsidP="00B657E2">
      <w:pPr>
        <w:pStyle w:val="Style7"/>
        <w:widowControl/>
        <w:numPr>
          <w:ilvl w:val="0"/>
          <w:numId w:val="25"/>
        </w:numPr>
        <w:tabs>
          <w:tab w:val="left" w:pos="142"/>
        </w:tabs>
        <w:spacing w:before="130" w:line="360" w:lineRule="auto"/>
        <w:ind w:left="142"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ze strony Zamawiającego: </w:t>
      </w:r>
      <w:r w:rsidR="0044313A" w:rsidRPr="00824313">
        <w:rPr>
          <w:rStyle w:val="FontStyle33"/>
          <w:color w:val="auto"/>
          <w:sz w:val="22"/>
          <w:szCs w:val="22"/>
        </w:rPr>
        <w:t>Krystyna Pieszała</w:t>
      </w:r>
      <w:r w:rsidR="005A0006" w:rsidRPr="00824313">
        <w:rPr>
          <w:rStyle w:val="FontStyle33"/>
          <w:color w:val="auto"/>
          <w:sz w:val="22"/>
          <w:szCs w:val="22"/>
        </w:rPr>
        <w:t xml:space="preserve"> </w:t>
      </w:r>
      <w:r w:rsidR="007C5748" w:rsidRPr="00824313">
        <w:rPr>
          <w:rStyle w:val="Hipercze"/>
          <w:rFonts w:ascii="Tahoma" w:hAnsi="Tahoma" w:cs="Tahoma"/>
          <w:color w:val="auto"/>
          <w:sz w:val="22"/>
          <w:szCs w:val="22"/>
          <w:rPrChange w:id="166" w:author="Krystyna Pieszała" w:date="2019-11-27T10:42:00Z">
            <w:rPr>
              <w:rStyle w:val="Hipercze"/>
              <w:rFonts w:ascii="Tahoma" w:hAnsi="Tahoma" w:cs="Tahoma"/>
              <w:sz w:val="22"/>
              <w:szCs w:val="22"/>
            </w:rPr>
          </w:rPrChange>
        </w:rPr>
        <w:fldChar w:fldCharType="begin"/>
      </w:r>
      <w:r w:rsidR="007C5748" w:rsidRPr="00824313">
        <w:rPr>
          <w:rStyle w:val="Hipercze"/>
          <w:rFonts w:ascii="Tahoma" w:hAnsi="Tahoma" w:cs="Tahoma"/>
          <w:color w:val="auto"/>
          <w:sz w:val="22"/>
          <w:szCs w:val="22"/>
          <w:rPrChange w:id="167" w:author="Krystyna Pieszała" w:date="2019-11-27T10:42:00Z">
            <w:rPr>
              <w:rStyle w:val="Hipercze"/>
              <w:rFonts w:ascii="Tahoma" w:hAnsi="Tahoma" w:cs="Tahoma"/>
              <w:sz w:val="22"/>
              <w:szCs w:val="22"/>
            </w:rPr>
          </w:rPrChange>
        </w:rPr>
        <w:instrText xml:space="preserve"> HYPERLINK "mailto:k.pieszala@mail.ztm.poznan.pl" </w:instrText>
      </w:r>
      <w:r w:rsidR="007C5748" w:rsidRPr="00824313">
        <w:rPr>
          <w:rStyle w:val="Hipercze"/>
          <w:rFonts w:ascii="Tahoma" w:hAnsi="Tahoma" w:cs="Tahoma"/>
          <w:color w:val="auto"/>
          <w:sz w:val="22"/>
          <w:szCs w:val="22"/>
          <w:rPrChange w:id="168" w:author="Krystyna Pieszała" w:date="2019-11-27T10:42:00Z">
            <w:rPr>
              <w:rStyle w:val="Hipercze"/>
              <w:rFonts w:ascii="Tahoma" w:hAnsi="Tahoma" w:cs="Tahoma"/>
              <w:sz w:val="22"/>
              <w:szCs w:val="22"/>
            </w:rPr>
          </w:rPrChange>
        </w:rPr>
        <w:fldChar w:fldCharType="separate"/>
      </w:r>
      <w:r w:rsidR="007C5748" w:rsidRPr="00824313">
        <w:rPr>
          <w:rStyle w:val="Hipercze"/>
          <w:rFonts w:ascii="Tahoma" w:hAnsi="Tahoma" w:cs="Tahoma"/>
          <w:color w:val="auto"/>
          <w:sz w:val="22"/>
          <w:szCs w:val="22"/>
          <w:rPrChange w:id="169" w:author="Krystyna Pieszała" w:date="2019-11-27T10:42:00Z">
            <w:rPr>
              <w:rStyle w:val="Hipercze"/>
              <w:sz w:val="22"/>
              <w:szCs w:val="22"/>
            </w:rPr>
          </w:rPrChange>
        </w:rPr>
        <w:t>k.pieszala@mail.ztm.poznan.pl</w:t>
      </w:r>
      <w:r w:rsidR="007C5748" w:rsidRPr="00824313">
        <w:rPr>
          <w:rStyle w:val="Hipercze"/>
          <w:rFonts w:ascii="Tahoma" w:hAnsi="Tahoma" w:cs="Tahoma"/>
          <w:color w:val="auto"/>
          <w:sz w:val="22"/>
          <w:szCs w:val="22"/>
          <w:rPrChange w:id="170" w:author="Krystyna Pieszała" w:date="2019-11-27T10:42:00Z">
            <w:rPr>
              <w:rStyle w:val="Hipercze"/>
              <w:rFonts w:ascii="Tahoma" w:hAnsi="Tahoma" w:cs="Tahoma"/>
              <w:sz w:val="22"/>
              <w:szCs w:val="22"/>
            </w:rPr>
          </w:rPrChange>
        </w:rPr>
        <w:fldChar w:fldCharType="end"/>
      </w:r>
      <w:r w:rsidR="007C5748" w:rsidRPr="00824313">
        <w:rPr>
          <w:rStyle w:val="Hipercze"/>
          <w:rFonts w:ascii="Tahoma" w:hAnsi="Tahoma" w:cs="Tahoma"/>
          <w:color w:val="auto"/>
          <w:sz w:val="22"/>
          <w:szCs w:val="22"/>
          <w:rPrChange w:id="171" w:author="Krystyna Pieszała" w:date="2019-11-27T10:42:00Z">
            <w:rPr>
              <w:rStyle w:val="Hipercze"/>
              <w:rFonts w:ascii="Tahoma" w:hAnsi="Tahoma" w:cs="Tahoma"/>
              <w:sz w:val="22"/>
              <w:szCs w:val="22"/>
            </w:rPr>
          </w:rPrChange>
        </w:rPr>
        <w:t xml:space="preserve">                  </w:t>
      </w:r>
      <w:r w:rsidR="00BA54F2" w:rsidRPr="00824313">
        <w:rPr>
          <w:rStyle w:val="FontStyle33"/>
          <w:color w:val="auto"/>
          <w:sz w:val="22"/>
          <w:szCs w:val="22"/>
        </w:rPr>
        <w:t xml:space="preserve"> tel. 61 </w:t>
      </w:r>
      <w:r w:rsidR="0044313A" w:rsidRPr="00824313">
        <w:rPr>
          <w:rStyle w:val="FontStyle33"/>
          <w:color w:val="auto"/>
          <w:sz w:val="22"/>
          <w:szCs w:val="22"/>
        </w:rPr>
        <w:t>834 61 72</w:t>
      </w:r>
      <w:r w:rsidR="00D26A6E" w:rsidRPr="00824313">
        <w:rPr>
          <w:rStyle w:val="FontStyle33"/>
          <w:color w:val="auto"/>
          <w:sz w:val="22"/>
          <w:szCs w:val="22"/>
        </w:rPr>
        <w:t xml:space="preserve"> oraz </w:t>
      </w:r>
      <w:r w:rsidR="00EE1CBB" w:rsidRPr="00824313">
        <w:rPr>
          <w:rFonts w:ascii="Tahoma" w:hAnsi="Tahoma" w:cs="Tahoma"/>
          <w:sz w:val="22"/>
          <w:szCs w:val="22"/>
        </w:rPr>
        <w:t xml:space="preserve">Marzena Kociołek-Spiralska </w:t>
      </w:r>
      <w:r w:rsidR="00A427FF" w:rsidRPr="00824313">
        <w:rPr>
          <w:rStyle w:val="FontStyle33"/>
          <w:color w:val="auto"/>
          <w:sz w:val="22"/>
          <w:szCs w:val="22"/>
          <w:rPrChange w:id="172" w:author="Krystyna Pieszała" w:date="2019-11-27T10:42:00Z">
            <w:rPr>
              <w:rStyle w:val="FontStyle33"/>
              <w:color w:val="auto"/>
              <w:sz w:val="22"/>
              <w:szCs w:val="22"/>
            </w:rPr>
          </w:rPrChange>
        </w:rPr>
        <w:fldChar w:fldCharType="begin"/>
      </w:r>
      <w:r w:rsidR="00A427FF" w:rsidRPr="00824313">
        <w:rPr>
          <w:rStyle w:val="FontStyle33"/>
          <w:color w:val="auto"/>
          <w:sz w:val="22"/>
          <w:szCs w:val="22"/>
        </w:rPr>
        <w:instrText xml:space="preserve"> HYPERLINK "mailto:m.spiralska@mail.ztm.poznan.pl" </w:instrText>
      </w:r>
      <w:r w:rsidR="00A427FF" w:rsidRPr="00824313">
        <w:rPr>
          <w:rStyle w:val="FontStyle33"/>
          <w:color w:val="auto"/>
          <w:sz w:val="22"/>
          <w:szCs w:val="22"/>
          <w:rPrChange w:id="173" w:author="Krystyna Pieszała" w:date="2019-11-27T10:42:00Z">
            <w:rPr>
              <w:rStyle w:val="FontStyle33"/>
              <w:color w:val="auto"/>
              <w:sz w:val="22"/>
              <w:szCs w:val="22"/>
            </w:rPr>
          </w:rPrChange>
        </w:rPr>
        <w:fldChar w:fldCharType="separate"/>
      </w:r>
      <w:r w:rsidR="00A427FF" w:rsidRPr="00824313">
        <w:rPr>
          <w:rStyle w:val="Hipercze"/>
          <w:rFonts w:ascii="Tahoma" w:hAnsi="Tahoma" w:cs="Tahoma"/>
          <w:color w:val="auto"/>
          <w:sz w:val="22"/>
          <w:szCs w:val="22"/>
          <w:rPrChange w:id="174" w:author="Krystyna Pieszała" w:date="2019-11-27T10:42:00Z">
            <w:rPr>
              <w:rStyle w:val="Hipercze"/>
              <w:rFonts w:ascii="Tahoma" w:hAnsi="Tahoma" w:cs="Tahoma"/>
              <w:sz w:val="22"/>
              <w:szCs w:val="22"/>
            </w:rPr>
          </w:rPrChange>
        </w:rPr>
        <w:t>m.spiralska@mail.ztm.poznan.pl</w:t>
      </w:r>
      <w:r w:rsidR="00A427FF" w:rsidRPr="00824313">
        <w:rPr>
          <w:rStyle w:val="FontStyle33"/>
          <w:color w:val="auto"/>
          <w:sz w:val="22"/>
          <w:szCs w:val="22"/>
          <w:rPrChange w:id="175" w:author="Krystyna Pieszała" w:date="2019-11-27T10:42:00Z">
            <w:rPr>
              <w:rStyle w:val="FontStyle33"/>
              <w:color w:val="auto"/>
              <w:sz w:val="22"/>
              <w:szCs w:val="22"/>
            </w:rPr>
          </w:rPrChange>
        </w:rPr>
        <w:fldChar w:fldCharType="end"/>
      </w:r>
      <w:r w:rsidR="00D26A6E" w:rsidRPr="00824313">
        <w:rPr>
          <w:rStyle w:val="FontStyle33"/>
          <w:color w:val="auto"/>
          <w:sz w:val="22"/>
          <w:szCs w:val="22"/>
        </w:rPr>
        <w:t xml:space="preserve"> </w:t>
      </w:r>
      <w:r w:rsidR="007C5748" w:rsidRPr="00824313">
        <w:rPr>
          <w:rStyle w:val="FontStyle33"/>
          <w:color w:val="auto"/>
          <w:sz w:val="22"/>
          <w:szCs w:val="22"/>
        </w:rPr>
        <w:t xml:space="preserve">                               </w:t>
      </w:r>
      <w:r w:rsidR="00D26A6E" w:rsidRPr="00824313">
        <w:rPr>
          <w:rStyle w:val="FontStyle33"/>
          <w:color w:val="auto"/>
          <w:sz w:val="22"/>
          <w:szCs w:val="22"/>
        </w:rPr>
        <w:t>tel. 61 627 05 99.</w:t>
      </w:r>
    </w:p>
    <w:p w14:paraId="398C9145" w14:textId="6EAC53AE" w:rsidR="005A0006" w:rsidRPr="00824313" w:rsidRDefault="00D43C09" w:rsidP="00B657E2">
      <w:pPr>
        <w:pStyle w:val="Style7"/>
        <w:widowControl/>
        <w:numPr>
          <w:ilvl w:val="0"/>
          <w:numId w:val="25"/>
        </w:numPr>
        <w:tabs>
          <w:tab w:val="left" w:pos="142"/>
        </w:tabs>
        <w:spacing w:before="130" w:line="360" w:lineRule="auto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ze strony Wykonawcy: </w:t>
      </w:r>
      <w:r w:rsidR="004D7624" w:rsidRPr="00824313">
        <w:rPr>
          <w:rStyle w:val="FontStyle33"/>
          <w:color w:val="auto"/>
          <w:sz w:val="22"/>
          <w:szCs w:val="22"/>
        </w:rPr>
        <w:t>………………..</w:t>
      </w:r>
      <w:r w:rsidR="004B6184" w:rsidRPr="00824313">
        <w:rPr>
          <w:rStyle w:val="FontStyle33"/>
          <w:color w:val="auto"/>
          <w:sz w:val="22"/>
          <w:szCs w:val="22"/>
        </w:rPr>
        <w:t xml:space="preserve"> tel. kom. </w:t>
      </w:r>
      <w:r w:rsidR="004D7624" w:rsidRPr="00824313">
        <w:rPr>
          <w:rStyle w:val="FontStyle33"/>
          <w:color w:val="auto"/>
          <w:sz w:val="22"/>
          <w:szCs w:val="22"/>
        </w:rPr>
        <w:t>……………………………</w:t>
      </w:r>
      <w:r w:rsidR="004B6184" w:rsidRPr="00824313">
        <w:rPr>
          <w:rStyle w:val="FontStyle33"/>
          <w:color w:val="auto"/>
          <w:sz w:val="22"/>
          <w:szCs w:val="22"/>
        </w:rPr>
        <w:t>.</w:t>
      </w:r>
    </w:p>
    <w:p w14:paraId="60ADE7DF" w14:textId="77777777" w:rsidR="0044313A" w:rsidRPr="00824313" w:rsidRDefault="0044313A" w:rsidP="00B657E2">
      <w:pPr>
        <w:pStyle w:val="Style7"/>
        <w:widowControl/>
        <w:tabs>
          <w:tab w:val="left" w:pos="284"/>
        </w:tabs>
        <w:spacing w:before="108" w:line="360" w:lineRule="auto"/>
        <w:ind w:left="142" w:firstLine="0"/>
        <w:jc w:val="center"/>
        <w:rPr>
          <w:rStyle w:val="FontStyle36"/>
          <w:color w:val="auto"/>
          <w:spacing w:val="30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6"/>
          <w:color w:val="auto"/>
          <w:spacing w:val="30"/>
          <w:sz w:val="22"/>
          <w:szCs w:val="22"/>
        </w:rPr>
        <w:t>§11</w:t>
      </w:r>
    </w:p>
    <w:p w14:paraId="0AA52DC2" w14:textId="079CB228" w:rsidR="0044313A" w:rsidRPr="00824313" w:rsidRDefault="00EE1CBB" w:rsidP="00B657E2">
      <w:pPr>
        <w:pStyle w:val="Style7"/>
        <w:widowControl/>
        <w:numPr>
          <w:ilvl w:val="0"/>
          <w:numId w:val="18"/>
        </w:numPr>
        <w:tabs>
          <w:tab w:val="left" w:pos="230"/>
        </w:tabs>
        <w:spacing w:before="7" w:line="360" w:lineRule="auto"/>
        <w:ind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Wykonawca oświadcza, ż</w:t>
      </w:r>
      <w:r w:rsidR="0044313A" w:rsidRPr="00824313">
        <w:rPr>
          <w:rStyle w:val="FontStyle33"/>
          <w:color w:val="auto"/>
          <w:sz w:val="22"/>
          <w:szCs w:val="22"/>
        </w:rPr>
        <w:t xml:space="preserve">e posiada stosowną do zakresu usług objętych niniejszą </w:t>
      </w:r>
      <w:del w:id="176" w:author="Krystyna Pieszała" w:date="2019-11-27T10:37:00Z">
        <w:r w:rsidR="0044313A" w:rsidRPr="00824313" w:rsidDel="00705B68">
          <w:rPr>
            <w:rStyle w:val="FontStyle33"/>
            <w:color w:val="auto"/>
            <w:sz w:val="22"/>
            <w:szCs w:val="22"/>
          </w:rPr>
          <w:delText>u</w:delText>
        </w:r>
      </w:del>
      <w:ins w:id="177" w:author="Krystyna Pieszała" w:date="2019-11-27T10:37:00Z">
        <w:r w:rsidR="00705B68" w:rsidRPr="00824313">
          <w:rPr>
            <w:rStyle w:val="FontStyle33"/>
            <w:color w:val="auto"/>
            <w:sz w:val="22"/>
            <w:szCs w:val="22"/>
          </w:rPr>
          <w:t>U</w:t>
        </w:r>
      </w:ins>
      <w:r w:rsidR="0044313A" w:rsidRPr="00824313">
        <w:rPr>
          <w:rStyle w:val="FontStyle33"/>
          <w:color w:val="auto"/>
          <w:sz w:val="22"/>
          <w:szCs w:val="22"/>
        </w:rPr>
        <w:t>mową polisę</w:t>
      </w:r>
      <w:r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 xml:space="preserve">ubezpieczeniową od odpowiedzialności cywilnej na kwotę </w:t>
      </w:r>
      <w:r w:rsidR="001B3028" w:rsidRPr="00824313">
        <w:rPr>
          <w:rStyle w:val="FontStyle33"/>
          <w:color w:val="auto"/>
          <w:sz w:val="22"/>
          <w:szCs w:val="22"/>
        </w:rPr>
        <w:t xml:space="preserve">5 000 000 </w:t>
      </w:r>
      <w:r w:rsidR="0044313A" w:rsidRPr="00824313">
        <w:rPr>
          <w:rStyle w:val="FontStyle33"/>
          <w:color w:val="auto"/>
          <w:sz w:val="22"/>
          <w:szCs w:val="22"/>
        </w:rPr>
        <w:t xml:space="preserve">zł, na dowód, czego przedkłada kopię polisy stanowiącą załącznik nr 7 do </w:t>
      </w:r>
      <w:r w:rsidR="006579EC" w:rsidRPr="00824313">
        <w:rPr>
          <w:rStyle w:val="FontStyle33"/>
          <w:color w:val="auto"/>
          <w:sz w:val="22"/>
          <w:szCs w:val="22"/>
          <w:rPrChange w:id="178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>U</w:t>
      </w:r>
      <w:r w:rsidR="0044313A" w:rsidRPr="00824313">
        <w:rPr>
          <w:rStyle w:val="FontStyle33"/>
          <w:color w:val="auto"/>
          <w:sz w:val="22"/>
          <w:szCs w:val="22"/>
          <w:rPrChange w:id="179" w:author="Krystyna Pieszała" w:date="2019-11-27T10:42:00Z">
            <w:rPr>
              <w:rStyle w:val="FontStyle33"/>
              <w:color w:val="FF0000"/>
              <w:sz w:val="22"/>
              <w:szCs w:val="22"/>
            </w:rPr>
          </w:rPrChange>
        </w:rPr>
        <w:t>mowy.</w:t>
      </w:r>
    </w:p>
    <w:p w14:paraId="7DD9137C" w14:textId="03703C28" w:rsidR="0044313A" w:rsidRPr="00824313" w:rsidRDefault="0044313A" w:rsidP="00B657E2">
      <w:pPr>
        <w:pStyle w:val="Style7"/>
        <w:widowControl/>
        <w:numPr>
          <w:ilvl w:val="0"/>
          <w:numId w:val="19"/>
        </w:numPr>
        <w:tabs>
          <w:tab w:val="left" w:pos="426"/>
        </w:tabs>
        <w:spacing w:line="360" w:lineRule="auto"/>
        <w:ind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W przypadku zaistnienia zdarzeń objętych polisą określoną w ust. 1 Zamawiający umożliwi</w:t>
      </w:r>
      <w:r w:rsidR="005A0006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przedstawicielowi firmy ubezpieczeniowej wykonanie niezbędnych czynności mających</w:t>
      </w:r>
      <w:r w:rsidR="000F1A72" w:rsidRPr="00824313">
        <w:rPr>
          <w:rStyle w:val="FontStyle33"/>
          <w:color w:val="auto"/>
          <w:sz w:val="22"/>
          <w:szCs w:val="22"/>
        </w:rPr>
        <w:t xml:space="preserve"> </w:t>
      </w:r>
      <w:r w:rsidR="006579EC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na celu wyjaśnienie przyczyn powstania szkody.</w:t>
      </w:r>
    </w:p>
    <w:p w14:paraId="651EB541" w14:textId="60454330" w:rsidR="0044313A" w:rsidRPr="00824313" w:rsidRDefault="0044313A" w:rsidP="00B657E2">
      <w:pPr>
        <w:pStyle w:val="Style7"/>
        <w:widowControl/>
        <w:numPr>
          <w:ilvl w:val="0"/>
          <w:numId w:val="20"/>
        </w:numPr>
        <w:tabs>
          <w:tab w:val="left" w:pos="230"/>
        </w:tabs>
        <w:spacing w:line="360" w:lineRule="auto"/>
        <w:ind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Niezależnie od zasad odpowiedzialności wskazanych w niniejszej </w:t>
      </w:r>
      <w:r w:rsidR="006579EC" w:rsidRPr="00824313">
        <w:rPr>
          <w:rStyle w:val="FontStyle33"/>
          <w:color w:val="auto"/>
          <w:sz w:val="22"/>
          <w:szCs w:val="22"/>
        </w:rPr>
        <w:t>U</w:t>
      </w:r>
      <w:r w:rsidRPr="00824313">
        <w:rPr>
          <w:rStyle w:val="FontStyle33"/>
          <w:color w:val="auto"/>
          <w:sz w:val="22"/>
          <w:szCs w:val="22"/>
        </w:rPr>
        <w:t>mowie, Wykonawca przyjmuje</w:t>
      </w:r>
      <w:r w:rsidR="006579EC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pełną odpowiedzialność za transportowanie wartości pieniężnych, w ramach istniejącego ubezpieczenia od odpowiedzialności cywilnej na podstawie stwierdzenia zaistniałej szkody</w:t>
      </w:r>
      <w:r w:rsidR="003C3AE3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>przez Zamawiającego.</w:t>
      </w:r>
    </w:p>
    <w:p w14:paraId="661C6736" w14:textId="23BFAE1A" w:rsidR="0044313A" w:rsidRPr="00824313" w:rsidRDefault="0044313A" w:rsidP="00B657E2">
      <w:pPr>
        <w:pStyle w:val="Style7"/>
        <w:widowControl/>
        <w:numPr>
          <w:ilvl w:val="0"/>
          <w:numId w:val="21"/>
        </w:numPr>
        <w:tabs>
          <w:tab w:val="left" w:pos="230"/>
        </w:tabs>
        <w:spacing w:line="360" w:lineRule="auto"/>
        <w:ind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W przypadku wyboru oferty, w której polisa Wykonawcy opiewa na okres krótszy </w:t>
      </w:r>
      <w:r w:rsidR="006579EC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niż termin</w:t>
      </w:r>
      <w:r w:rsidR="005C2F53" w:rsidRPr="00824313">
        <w:rPr>
          <w:rStyle w:val="FontStyle33"/>
          <w:color w:val="auto"/>
          <w:sz w:val="22"/>
          <w:szCs w:val="22"/>
        </w:rPr>
        <w:t xml:space="preserve"> </w:t>
      </w:r>
      <w:r w:rsidR="003C3AE3" w:rsidRPr="00824313">
        <w:rPr>
          <w:rStyle w:val="FontStyle33"/>
          <w:color w:val="auto"/>
          <w:sz w:val="22"/>
          <w:szCs w:val="22"/>
        </w:rPr>
        <w:t xml:space="preserve">wskazany </w:t>
      </w:r>
      <w:r w:rsidRPr="00824313">
        <w:rPr>
          <w:rStyle w:val="FontStyle33"/>
          <w:color w:val="auto"/>
          <w:sz w:val="22"/>
          <w:szCs w:val="22"/>
        </w:rPr>
        <w:t xml:space="preserve">w § 7, wówczas Wykonawca zobowiązany jest złożyć polisę </w:t>
      </w:r>
      <w:r w:rsidR="006579EC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 xml:space="preserve">na pozostały czas wykonania </w:t>
      </w:r>
      <w:r w:rsidR="006579EC" w:rsidRPr="00824313">
        <w:rPr>
          <w:rStyle w:val="FontStyle33"/>
          <w:color w:val="auto"/>
          <w:sz w:val="22"/>
          <w:szCs w:val="22"/>
        </w:rPr>
        <w:t>U</w:t>
      </w:r>
      <w:r w:rsidRPr="00824313">
        <w:rPr>
          <w:rStyle w:val="FontStyle33"/>
          <w:color w:val="auto"/>
          <w:sz w:val="22"/>
          <w:szCs w:val="22"/>
        </w:rPr>
        <w:t>mowy przed upływem terminu pierwotnej posiadanej polisy pod rygorem rozwiązania umowy</w:t>
      </w:r>
      <w:r w:rsidR="000F1A72" w:rsidRPr="00824313">
        <w:rPr>
          <w:rStyle w:val="FontStyle33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 xml:space="preserve">ze skutkiem natychmiastowym przez Zamawiającego </w:t>
      </w:r>
      <w:r w:rsidR="006579EC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z winy Wykonawcy.</w:t>
      </w:r>
    </w:p>
    <w:p w14:paraId="6AB07255" w14:textId="77777777" w:rsidR="0044313A" w:rsidRPr="00824313" w:rsidRDefault="0044313A" w:rsidP="00B657E2">
      <w:pPr>
        <w:pStyle w:val="Style6"/>
        <w:widowControl/>
        <w:spacing w:before="127" w:line="360" w:lineRule="auto"/>
        <w:jc w:val="center"/>
        <w:rPr>
          <w:rStyle w:val="FontStyle36"/>
          <w:color w:val="auto"/>
          <w:spacing w:val="30"/>
          <w:sz w:val="22"/>
          <w:szCs w:val="22"/>
        </w:rPr>
      </w:pPr>
      <w:r w:rsidRPr="00824313">
        <w:rPr>
          <w:rStyle w:val="FontStyle36"/>
          <w:color w:val="auto"/>
          <w:spacing w:val="30"/>
          <w:sz w:val="22"/>
          <w:szCs w:val="22"/>
        </w:rPr>
        <w:t>§12</w:t>
      </w:r>
    </w:p>
    <w:p w14:paraId="0E1F206A" w14:textId="7A9538AA" w:rsidR="0044313A" w:rsidRPr="00824313" w:rsidRDefault="0044313A" w:rsidP="00B657E2">
      <w:pPr>
        <w:pStyle w:val="Style4"/>
        <w:widowControl/>
        <w:spacing w:line="360" w:lineRule="auto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W sprawach nieuregulowanych niniejszą </w:t>
      </w:r>
      <w:del w:id="180" w:author="Krystyna Pieszała" w:date="2019-11-27T10:37:00Z">
        <w:r w:rsidRPr="00824313" w:rsidDel="00705B68">
          <w:rPr>
            <w:rStyle w:val="FontStyle33"/>
            <w:color w:val="auto"/>
            <w:sz w:val="22"/>
            <w:szCs w:val="22"/>
          </w:rPr>
          <w:delText xml:space="preserve">umową </w:delText>
        </w:r>
      </w:del>
      <w:ins w:id="181" w:author="Krystyna Pieszała" w:date="2019-11-27T10:37:00Z">
        <w:r w:rsidR="00705B68" w:rsidRPr="00824313">
          <w:rPr>
            <w:rStyle w:val="FontStyle33"/>
            <w:color w:val="auto"/>
            <w:sz w:val="22"/>
            <w:szCs w:val="22"/>
          </w:rPr>
          <w:t xml:space="preserve">Umową </w:t>
        </w:r>
      </w:ins>
      <w:r w:rsidRPr="00824313">
        <w:rPr>
          <w:rStyle w:val="FontStyle33"/>
          <w:color w:val="auto"/>
          <w:sz w:val="22"/>
          <w:szCs w:val="22"/>
        </w:rPr>
        <w:t xml:space="preserve">mają zastosowanie przepisy Kodeksu Cywilnego, Rozporządzenia Ministra Spraw Wewnętrznych i Administracji z dnia 07.09.2010r. w sprawie wymagań, jakim powinna odpowiadać ochrona wartości pieniężnych </w:t>
      </w:r>
      <w:r w:rsidR="00D41F69" w:rsidRPr="00824313">
        <w:rPr>
          <w:rStyle w:val="FontStyle33"/>
          <w:color w:val="auto"/>
          <w:sz w:val="22"/>
          <w:szCs w:val="22"/>
        </w:rPr>
        <w:t>przechowywanych</w:t>
      </w:r>
      <w:r w:rsidR="006421D9" w:rsidRPr="00824313">
        <w:rPr>
          <w:rStyle w:val="FontStyle33"/>
          <w:color w:val="auto"/>
          <w:sz w:val="22"/>
          <w:szCs w:val="22"/>
        </w:rPr>
        <w:t xml:space="preserve"> </w:t>
      </w:r>
      <w:r w:rsidR="00D41F69" w:rsidRPr="00824313">
        <w:rPr>
          <w:rStyle w:val="FontStyle33"/>
          <w:color w:val="auto"/>
          <w:sz w:val="22"/>
          <w:szCs w:val="22"/>
        </w:rPr>
        <w:t>i</w:t>
      </w:r>
      <w:r w:rsidRPr="00824313">
        <w:rPr>
          <w:rStyle w:val="FontStyle33"/>
          <w:color w:val="auto"/>
          <w:sz w:val="22"/>
          <w:szCs w:val="22"/>
        </w:rPr>
        <w:t xml:space="preserve"> transportowanych przez przedsiębiorców i inne jednostki organizacyjne</w:t>
      </w:r>
      <w:r w:rsidR="006F2524" w:rsidRPr="00824313">
        <w:rPr>
          <w:rStyle w:val="FontStyle33"/>
          <w:color w:val="auto"/>
          <w:sz w:val="22"/>
          <w:szCs w:val="22"/>
        </w:rPr>
        <w:t xml:space="preserve"> </w:t>
      </w:r>
      <w:r w:rsidR="006F2524" w:rsidRPr="00824313">
        <w:rPr>
          <w:rFonts w:ascii="Tahoma" w:hAnsi="Tahoma" w:cs="Tahoma"/>
          <w:sz w:val="22"/>
          <w:szCs w:val="22"/>
          <w:rPrChange w:id="182" w:author="Krystyna Pieszała" w:date="2019-11-27T10:42:00Z">
            <w:rPr>
              <w:rFonts w:ascii="Tahoma" w:hAnsi="Tahoma" w:cs="Tahoma"/>
              <w:color w:val="000000" w:themeColor="text1"/>
              <w:sz w:val="22"/>
              <w:szCs w:val="22"/>
            </w:rPr>
          </w:rPrChange>
        </w:rPr>
        <w:t xml:space="preserve">(Dz. U. z 2016 r. poz. 793), </w:t>
      </w:r>
      <w:del w:id="183" w:author="Krystyna Pieszała" w:date="2019-11-27T10:38:00Z">
        <w:r w:rsidRPr="00824313" w:rsidDel="00705B68">
          <w:rPr>
            <w:rStyle w:val="FontStyle33"/>
            <w:color w:val="auto"/>
            <w:sz w:val="22"/>
            <w:szCs w:val="22"/>
          </w:rPr>
          <w:delText>u</w:delText>
        </w:r>
      </w:del>
      <w:ins w:id="184" w:author="Krystyna Pieszała" w:date="2019-11-27T10:38:00Z">
        <w:r w:rsidR="00705B68" w:rsidRPr="00824313">
          <w:rPr>
            <w:rStyle w:val="FontStyle33"/>
            <w:color w:val="auto"/>
            <w:sz w:val="22"/>
            <w:szCs w:val="22"/>
          </w:rPr>
          <w:t>U</w:t>
        </w:r>
      </w:ins>
      <w:r w:rsidRPr="00824313">
        <w:rPr>
          <w:rStyle w:val="FontStyle33"/>
          <w:color w:val="auto"/>
          <w:sz w:val="22"/>
          <w:szCs w:val="22"/>
        </w:rPr>
        <w:t xml:space="preserve">stawy z dnia 22 sierpnia 1997r. o ochronie osób i mienia </w:t>
      </w:r>
      <w:r w:rsidR="006579EC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(Dz. U z 201</w:t>
      </w:r>
      <w:r w:rsidR="00046B01" w:rsidRPr="00824313">
        <w:rPr>
          <w:rStyle w:val="FontStyle33"/>
          <w:color w:val="auto"/>
          <w:sz w:val="22"/>
          <w:szCs w:val="22"/>
        </w:rPr>
        <w:t>8</w:t>
      </w:r>
      <w:r w:rsidRPr="00824313">
        <w:rPr>
          <w:rStyle w:val="FontStyle33"/>
          <w:color w:val="auto"/>
          <w:sz w:val="22"/>
          <w:szCs w:val="22"/>
        </w:rPr>
        <w:t xml:space="preserve"> r., poz. </w:t>
      </w:r>
      <w:r w:rsidR="00046B01" w:rsidRPr="00824313">
        <w:rPr>
          <w:rStyle w:val="FontStyle33"/>
          <w:color w:val="auto"/>
          <w:sz w:val="22"/>
          <w:szCs w:val="22"/>
        </w:rPr>
        <w:t>1629</w:t>
      </w:r>
      <w:r w:rsidRPr="00824313">
        <w:rPr>
          <w:rStyle w:val="FontStyle33"/>
          <w:color w:val="auto"/>
          <w:sz w:val="22"/>
          <w:szCs w:val="22"/>
        </w:rPr>
        <w:t>).</w:t>
      </w:r>
    </w:p>
    <w:p w14:paraId="5B2B4DCF" w14:textId="77777777" w:rsidR="0044313A" w:rsidRPr="00824313" w:rsidRDefault="0044313A" w:rsidP="00B657E2">
      <w:pPr>
        <w:pStyle w:val="Style6"/>
        <w:widowControl/>
        <w:spacing w:before="113" w:line="360" w:lineRule="auto"/>
        <w:ind w:right="36"/>
        <w:jc w:val="center"/>
        <w:rPr>
          <w:rStyle w:val="FontStyle36"/>
          <w:color w:val="auto"/>
          <w:spacing w:val="30"/>
          <w:sz w:val="22"/>
          <w:szCs w:val="22"/>
        </w:rPr>
      </w:pPr>
      <w:r w:rsidRPr="00824313">
        <w:rPr>
          <w:rStyle w:val="FontStyle36"/>
          <w:color w:val="auto"/>
          <w:spacing w:val="30"/>
          <w:sz w:val="22"/>
          <w:szCs w:val="22"/>
        </w:rPr>
        <w:lastRenderedPageBreak/>
        <w:t>§13</w:t>
      </w:r>
    </w:p>
    <w:p w14:paraId="2754ED18" w14:textId="4343B28B" w:rsidR="0044313A" w:rsidRPr="00824313" w:rsidRDefault="0044313A" w:rsidP="00B657E2">
      <w:pPr>
        <w:pStyle w:val="Style4"/>
        <w:widowControl/>
        <w:spacing w:before="7" w:line="360" w:lineRule="auto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Wszelkie spory wynikłe na tle realizacji niniejszej </w:t>
      </w:r>
      <w:r w:rsidR="006579EC" w:rsidRPr="00824313">
        <w:rPr>
          <w:rStyle w:val="FontStyle33"/>
          <w:color w:val="auto"/>
          <w:sz w:val="22"/>
          <w:szCs w:val="22"/>
        </w:rPr>
        <w:t>U</w:t>
      </w:r>
      <w:r w:rsidRPr="00824313">
        <w:rPr>
          <w:rStyle w:val="FontStyle33"/>
          <w:color w:val="auto"/>
          <w:sz w:val="22"/>
          <w:szCs w:val="22"/>
        </w:rPr>
        <w:t xml:space="preserve">mowy rozstrzygane będą przez </w:t>
      </w:r>
      <w:r w:rsidR="00EE1CBB" w:rsidRPr="00824313">
        <w:rPr>
          <w:rStyle w:val="FontStyle33"/>
          <w:color w:val="auto"/>
          <w:sz w:val="22"/>
          <w:szCs w:val="22"/>
        </w:rPr>
        <w:t>s</w:t>
      </w:r>
      <w:r w:rsidRPr="00824313">
        <w:rPr>
          <w:rStyle w:val="FontStyle33"/>
          <w:color w:val="auto"/>
          <w:sz w:val="22"/>
          <w:szCs w:val="22"/>
        </w:rPr>
        <w:t>ąd właściwy dla siedziby Zamawiającego.</w:t>
      </w:r>
    </w:p>
    <w:p w14:paraId="001884F8" w14:textId="77777777" w:rsidR="0044313A" w:rsidRPr="00824313" w:rsidRDefault="0044313A" w:rsidP="00B657E2">
      <w:pPr>
        <w:pStyle w:val="Style4"/>
        <w:widowControl/>
        <w:spacing w:before="7" w:line="360" w:lineRule="auto"/>
        <w:jc w:val="center"/>
        <w:rPr>
          <w:rStyle w:val="FontStyle33"/>
          <w:b/>
          <w:color w:val="auto"/>
          <w:sz w:val="22"/>
          <w:szCs w:val="22"/>
        </w:rPr>
      </w:pPr>
      <w:r w:rsidRPr="00824313">
        <w:rPr>
          <w:rStyle w:val="FontStyle33"/>
          <w:b/>
          <w:color w:val="auto"/>
          <w:sz w:val="22"/>
          <w:szCs w:val="22"/>
        </w:rPr>
        <w:t>§ 14</w:t>
      </w:r>
    </w:p>
    <w:p w14:paraId="47B1CA00" w14:textId="5F3B20C5" w:rsidR="0044313A" w:rsidRPr="00824313" w:rsidRDefault="00953B92" w:rsidP="00B657E2">
      <w:pPr>
        <w:pStyle w:val="Style4"/>
        <w:widowControl/>
        <w:spacing w:before="7" w:line="360" w:lineRule="auto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1.</w:t>
      </w:r>
      <w:r w:rsidR="00E23627"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 xml:space="preserve">Niniejszą </w:t>
      </w:r>
      <w:del w:id="185" w:author="Krystyna Pieszała" w:date="2019-11-27T10:38:00Z">
        <w:r w:rsidR="0044313A" w:rsidRPr="00824313" w:rsidDel="00705B68">
          <w:rPr>
            <w:rStyle w:val="FontStyle33"/>
            <w:color w:val="auto"/>
            <w:sz w:val="22"/>
            <w:szCs w:val="22"/>
          </w:rPr>
          <w:delText>u</w:delText>
        </w:r>
      </w:del>
      <w:ins w:id="186" w:author="Krystyna Pieszała" w:date="2019-11-27T10:38:00Z">
        <w:r w:rsidR="00705B68" w:rsidRPr="00824313">
          <w:rPr>
            <w:rStyle w:val="FontStyle33"/>
            <w:color w:val="auto"/>
            <w:sz w:val="22"/>
            <w:szCs w:val="22"/>
          </w:rPr>
          <w:t>U</w:t>
        </w:r>
      </w:ins>
      <w:r w:rsidR="0044313A" w:rsidRPr="00824313">
        <w:rPr>
          <w:rStyle w:val="FontStyle33"/>
          <w:color w:val="auto"/>
          <w:sz w:val="22"/>
          <w:szCs w:val="22"/>
        </w:rPr>
        <w:t xml:space="preserve">mowę sporządzono w dwóch jednobrzmiących egzemplarzach, po jednym </w:t>
      </w:r>
      <w:r w:rsidR="006579EC" w:rsidRPr="00824313">
        <w:rPr>
          <w:rStyle w:val="FontStyle33"/>
          <w:color w:val="auto"/>
          <w:sz w:val="22"/>
          <w:szCs w:val="22"/>
        </w:rPr>
        <w:br/>
      </w:r>
      <w:r w:rsidR="0044313A" w:rsidRPr="00824313">
        <w:rPr>
          <w:rStyle w:val="FontStyle33"/>
          <w:color w:val="auto"/>
          <w:sz w:val="22"/>
          <w:szCs w:val="22"/>
        </w:rPr>
        <w:t>dla każdej ze Stron.</w:t>
      </w:r>
    </w:p>
    <w:p w14:paraId="0A9F4CC7" w14:textId="0D8CDA7F" w:rsidR="0044313A" w:rsidRPr="00824313" w:rsidRDefault="00953B92" w:rsidP="00B657E2">
      <w:pPr>
        <w:pStyle w:val="Style4"/>
        <w:widowControl/>
        <w:spacing w:line="360" w:lineRule="auto"/>
        <w:ind w:left="360" w:hanging="360"/>
        <w:jc w:val="left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2.</w:t>
      </w:r>
      <w:r w:rsidR="00E23627" w:rsidRPr="00824313">
        <w:rPr>
          <w:rStyle w:val="FontStyle33"/>
          <w:color w:val="auto"/>
          <w:sz w:val="22"/>
          <w:szCs w:val="22"/>
        </w:rPr>
        <w:t xml:space="preserve"> </w:t>
      </w:r>
      <w:r w:rsidR="0044313A" w:rsidRPr="00824313">
        <w:rPr>
          <w:rStyle w:val="FontStyle33"/>
          <w:color w:val="auto"/>
          <w:sz w:val="22"/>
          <w:szCs w:val="22"/>
        </w:rPr>
        <w:t>Integralną częś</w:t>
      </w:r>
      <w:r w:rsidR="0049024D" w:rsidRPr="00824313">
        <w:rPr>
          <w:rStyle w:val="FontStyle33"/>
          <w:color w:val="auto"/>
          <w:sz w:val="22"/>
          <w:szCs w:val="22"/>
        </w:rPr>
        <w:t>ć</w:t>
      </w:r>
      <w:r w:rsidR="0044313A" w:rsidRPr="00824313">
        <w:rPr>
          <w:rStyle w:val="FontStyle33"/>
          <w:color w:val="auto"/>
          <w:sz w:val="22"/>
          <w:szCs w:val="22"/>
        </w:rPr>
        <w:t xml:space="preserve"> </w:t>
      </w:r>
      <w:r w:rsidR="006579EC" w:rsidRPr="00824313">
        <w:rPr>
          <w:rStyle w:val="FontStyle33"/>
          <w:color w:val="auto"/>
          <w:sz w:val="22"/>
          <w:szCs w:val="22"/>
        </w:rPr>
        <w:t>U</w:t>
      </w:r>
      <w:r w:rsidR="0044313A" w:rsidRPr="00824313">
        <w:rPr>
          <w:rStyle w:val="FontStyle33"/>
          <w:color w:val="auto"/>
          <w:sz w:val="22"/>
          <w:szCs w:val="22"/>
        </w:rPr>
        <w:t>mowy stanowią:</w:t>
      </w:r>
    </w:p>
    <w:p w14:paraId="1C512930" w14:textId="66535364" w:rsidR="0044313A" w:rsidRPr="00824313" w:rsidRDefault="0044313A" w:rsidP="00B657E2">
      <w:pPr>
        <w:pStyle w:val="Style2"/>
        <w:widowControl/>
        <w:numPr>
          <w:ilvl w:val="0"/>
          <w:numId w:val="22"/>
        </w:numPr>
        <w:tabs>
          <w:tab w:val="left" w:pos="1102"/>
          <w:tab w:val="left" w:leader="dot" w:pos="2801"/>
        </w:tabs>
        <w:spacing w:before="7" w:line="360" w:lineRule="auto"/>
        <w:ind w:firstLine="0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załącznik nr 1</w:t>
      </w:r>
      <w:r w:rsidR="006579EC" w:rsidRPr="00824313">
        <w:rPr>
          <w:rStyle w:val="FontStyle33"/>
          <w:color w:val="auto"/>
          <w:sz w:val="22"/>
          <w:szCs w:val="22"/>
        </w:rPr>
        <w:t xml:space="preserve"> </w:t>
      </w:r>
      <w:r w:rsidR="00EE1CBB" w:rsidRPr="00824313">
        <w:rPr>
          <w:rStyle w:val="FontStyle33"/>
          <w:color w:val="auto"/>
          <w:sz w:val="22"/>
          <w:szCs w:val="22"/>
        </w:rPr>
        <w:t>–</w:t>
      </w:r>
      <w:r w:rsidRPr="00824313">
        <w:rPr>
          <w:rStyle w:val="FontStyle33"/>
          <w:color w:val="auto"/>
          <w:sz w:val="22"/>
          <w:szCs w:val="22"/>
        </w:rPr>
        <w:t xml:space="preserve"> Opis Przedmiotu Zamówienia (OPZ)</w:t>
      </w:r>
      <w:r w:rsidR="0049024D" w:rsidRPr="00824313">
        <w:rPr>
          <w:rStyle w:val="FontStyle33"/>
          <w:color w:val="auto"/>
          <w:sz w:val="22"/>
          <w:szCs w:val="22"/>
        </w:rPr>
        <w:t>,</w:t>
      </w:r>
    </w:p>
    <w:p w14:paraId="70A5E76F" w14:textId="6A49A986" w:rsidR="0044313A" w:rsidRPr="00824313" w:rsidRDefault="0044313A" w:rsidP="00B657E2">
      <w:pPr>
        <w:pStyle w:val="Style2"/>
        <w:widowControl/>
        <w:numPr>
          <w:ilvl w:val="0"/>
          <w:numId w:val="22"/>
        </w:numPr>
        <w:tabs>
          <w:tab w:val="left" w:pos="1102"/>
          <w:tab w:val="left" w:leader="dot" w:pos="2794"/>
        </w:tabs>
        <w:spacing w:before="7" w:line="360" w:lineRule="auto"/>
        <w:ind w:firstLine="0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załącznik nr 2</w:t>
      </w:r>
      <w:r w:rsidR="006579EC" w:rsidRPr="00824313">
        <w:rPr>
          <w:rStyle w:val="FontStyle33"/>
          <w:color w:val="auto"/>
          <w:sz w:val="22"/>
          <w:szCs w:val="22"/>
        </w:rPr>
        <w:t xml:space="preserve"> </w:t>
      </w:r>
      <w:r w:rsidR="0049024D" w:rsidRPr="00824313">
        <w:rPr>
          <w:rStyle w:val="FontStyle33"/>
          <w:color w:val="auto"/>
          <w:sz w:val="22"/>
          <w:szCs w:val="22"/>
        </w:rPr>
        <w:t>–</w:t>
      </w:r>
      <w:r w:rsidRPr="00824313">
        <w:rPr>
          <w:rStyle w:val="FontStyle33"/>
          <w:color w:val="auto"/>
          <w:sz w:val="22"/>
          <w:szCs w:val="22"/>
        </w:rPr>
        <w:t xml:space="preserve"> </w:t>
      </w:r>
      <w:r w:rsidR="0049024D" w:rsidRPr="00824313">
        <w:rPr>
          <w:rStyle w:val="FontStyle33"/>
          <w:color w:val="auto"/>
          <w:sz w:val="22"/>
          <w:szCs w:val="22"/>
        </w:rPr>
        <w:t>d</w:t>
      </w:r>
      <w:r w:rsidRPr="00824313">
        <w:rPr>
          <w:rStyle w:val="FontStyle33"/>
          <w:color w:val="auto"/>
          <w:sz w:val="22"/>
          <w:szCs w:val="22"/>
        </w:rPr>
        <w:t>okument</w:t>
      </w:r>
      <w:r w:rsidR="0049024D" w:rsidRPr="00824313">
        <w:rPr>
          <w:rStyle w:val="FontStyle33"/>
          <w:color w:val="auto"/>
          <w:sz w:val="22"/>
          <w:szCs w:val="22"/>
        </w:rPr>
        <w:t xml:space="preserve">: </w:t>
      </w:r>
      <w:r w:rsidRPr="00824313">
        <w:rPr>
          <w:rStyle w:val="FontStyle33"/>
          <w:color w:val="auto"/>
          <w:sz w:val="22"/>
          <w:szCs w:val="22"/>
        </w:rPr>
        <w:t xml:space="preserve">Zwózka utargów z </w:t>
      </w:r>
      <w:r w:rsidR="006579EC" w:rsidRPr="00824313">
        <w:rPr>
          <w:rStyle w:val="FontStyle33"/>
          <w:color w:val="auto"/>
          <w:sz w:val="22"/>
          <w:szCs w:val="22"/>
        </w:rPr>
        <w:t>POK ZTM</w:t>
      </w:r>
      <w:r w:rsidR="0049024D" w:rsidRPr="00824313">
        <w:rPr>
          <w:rStyle w:val="FontStyle33"/>
          <w:color w:val="auto"/>
          <w:sz w:val="22"/>
          <w:szCs w:val="22"/>
        </w:rPr>
        <w:t>,</w:t>
      </w:r>
    </w:p>
    <w:p w14:paraId="27AC74BA" w14:textId="0BE01BBD" w:rsidR="0044313A" w:rsidRPr="00824313" w:rsidRDefault="0044313A" w:rsidP="00B657E2">
      <w:pPr>
        <w:pStyle w:val="Style2"/>
        <w:widowControl/>
        <w:numPr>
          <w:ilvl w:val="0"/>
          <w:numId w:val="22"/>
        </w:numPr>
        <w:tabs>
          <w:tab w:val="left" w:pos="1102"/>
        </w:tabs>
        <w:spacing w:line="360" w:lineRule="auto"/>
        <w:ind w:firstLine="0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załącznik nr 3</w:t>
      </w:r>
      <w:r w:rsidR="005A0006" w:rsidRPr="00824313">
        <w:rPr>
          <w:rStyle w:val="FontStyle33"/>
          <w:color w:val="auto"/>
          <w:sz w:val="22"/>
          <w:szCs w:val="22"/>
        </w:rPr>
        <w:t xml:space="preserve"> </w:t>
      </w:r>
      <w:del w:id="187" w:author="Krystyna Pieszała" w:date="2019-10-16T10:03:00Z">
        <w:r w:rsidRPr="00824313" w:rsidDel="00781B73">
          <w:rPr>
            <w:rStyle w:val="FontStyle33"/>
            <w:color w:val="auto"/>
            <w:sz w:val="22"/>
            <w:szCs w:val="22"/>
          </w:rPr>
          <w:delText>-</w:delText>
        </w:r>
      </w:del>
      <w:ins w:id="188" w:author="Krystyna Pieszała" w:date="2019-10-16T10:03:00Z">
        <w:r w:rsidR="00781B73" w:rsidRPr="00824313">
          <w:rPr>
            <w:rStyle w:val="FontStyle33"/>
            <w:color w:val="auto"/>
            <w:sz w:val="22"/>
            <w:szCs w:val="22"/>
          </w:rPr>
          <w:t>–</w:t>
        </w:r>
      </w:ins>
      <w:r w:rsidRPr="00824313">
        <w:rPr>
          <w:rStyle w:val="FontStyle33"/>
          <w:color w:val="auto"/>
          <w:sz w:val="22"/>
          <w:szCs w:val="22"/>
        </w:rPr>
        <w:t xml:space="preserve"> </w:t>
      </w:r>
      <w:ins w:id="189" w:author="Krystyna Pieszała" w:date="2019-10-16T10:03:00Z">
        <w:r w:rsidR="00781B73" w:rsidRPr="00824313">
          <w:rPr>
            <w:rStyle w:val="FontStyle33"/>
            <w:color w:val="auto"/>
            <w:sz w:val="22"/>
            <w:szCs w:val="22"/>
          </w:rPr>
          <w:t xml:space="preserve">dokument: </w:t>
        </w:r>
      </w:ins>
      <w:r w:rsidRPr="00824313">
        <w:rPr>
          <w:rStyle w:val="FontStyle33"/>
          <w:color w:val="auto"/>
          <w:sz w:val="22"/>
          <w:szCs w:val="22"/>
        </w:rPr>
        <w:t>Protokół przekazania kaset z automatów mobilnych</w:t>
      </w:r>
      <w:r w:rsidR="0049024D" w:rsidRPr="00824313">
        <w:rPr>
          <w:rStyle w:val="FontStyle33"/>
          <w:color w:val="auto"/>
          <w:sz w:val="22"/>
          <w:szCs w:val="22"/>
        </w:rPr>
        <w:t>,</w:t>
      </w:r>
    </w:p>
    <w:p w14:paraId="1E06D086" w14:textId="1B21C3B3" w:rsidR="0044313A" w:rsidRPr="00824313" w:rsidRDefault="0044313A" w:rsidP="00B657E2">
      <w:pPr>
        <w:pStyle w:val="Style2"/>
        <w:widowControl/>
        <w:numPr>
          <w:ilvl w:val="0"/>
          <w:numId w:val="22"/>
        </w:numPr>
        <w:tabs>
          <w:tab w:val="left" w:pos="0"/>
        </w:tabs>
        <w:spacing w:line="360" w:lineRule="auto"/>
        <w:ind w:firstLine="0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załącznik nr 4</w:t>
      </w:r>
      <w:r w:rsidRPr="00824313">
        <w:rPr>
          <w:rStyle w:val="FontStyle38"/>
          <w:color w:val="auto"/>
          <w:sz w:val="22"/>
          <w:szCs w:val="22"/>
        </w:rPr>
        <w:t xml:space="preserve"> </w:t>
      </w:r>
      <w:r w:rsidRPr="00824313">
        <w:rPr>
          <w:rStyle w:val="FontStyle33"/>
          <w:color w:val="auto"/>
          <w:sz w:val="22"/>
          <w:szCs w:val="22"/>
        </w:rPr>
        <w:t xml:space="preserve">- </w:t>
      </w:r>
      <w:r w:rsidR="0049024D" w:rsidRPr="00824313">
        <w:rPr>
          <w:rStyle w:val="FontStyle33"/>
          <w:color w:val="auto"/>
          <w:sz w:val="22"/>
          <w:szCs w:val="22"/>
        </w:rPr>
        <w:t>d</w:t>
      </w:r>
      <w:r w:rsidRPr="00824313">
        <w:rPr>
          <w:rStyle w:val="FontStyle33"/>
          <w:color w:val="auto"/>
          <w:sz w:val="22"/>
          <w:szCs w:val="22"/>
        </w:rPr>
        <w:t>okument</w:t>
      </w:r>
      <w:r w:rsidR="0049024D" w:rsidRPr="00824313">
        <w:rPr>
          <w:rStyle w:val="FontStyle33"/>
          <w:color w:val="auto"/>
          <w:sz w:val="22"/>
          <w:szCs w:val="22"/>
        </w:rPr>
        <w:t>:</w:t>
      </w:r>
      <w:r w:rsidRPr="00824313">
        <w:rPr>
          <w:rStyle w:val="FontStyle33"/>
          <w:color w:val="auto"/>
          <w:sz w:val="22"/>
          <w:szCs w:val="22"/>
        </w:rPr>
        <w:t xml:space="preserve"> Zwózka utargu </w:t>
      </w:r>
      <w:r w:rsidR="00A041BC" w:rsidRPr="00824313">
        <w:rPr>
          <w:rStyle w:val="FontStyle33"/>
          <w:color w:val="auto"/>
          <w:sz w:val="22"/>
          <w:szCs w:val="22"/>
        </w:rPr>
        <w:t xml:space="preserve">- </w:t>
      </w:r>
      <w:r w:rsidRPr="00824313">
        <w:rPr>
          <w:rStyle w:val="FontStyle33"/>
          <w:color w:val="auto"/>
          <w:sz w:val="22"/>
          <w:szCs w:val="22"/>
        </w:rPr>
        <w:t>gotówka w formie bilonu do banku Zamawiającego</w:t>
      </w:r>
      <w:r w:rsidR="0049024D" w:rsidRPr="00824313">
        <w:rPr>
          <w:rStyle w:val="FontStyle33"/>
          <w:color w:val="auto"/>
          <w:sz w:val="22"/>
          <w:szCs w:val="22"/>
        </w:rPr>
        <w:t>,</w:t>
      </w:r>
    </w:p>
    <w:p w14:paraId="067A6D10" w14:textId="6D7B1F23" w:rsidR="0044313A" w:rsidRPr="00824313" w:rsidRDefault="0044313A" w:rsidP="00B657E2">
      <w:pPr>
        <w:pStyle w:val="Style2"/>
        <w:widowControl/>
        <w:numPr>
          <w:ilvl w:val="0"/>
          <w:numId w:val="22"/>
        </w:numPr>
        <w:tabs>
          <w:tab w:val="left" w:pos="0"/>
        </w:tabs>
        <w:spacing w:line="360" w:lineRule="auto"/>
        <w:ind w:firstLine="0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załącznik nr 5 </w:t>
      </w:r>
      <w:r w:rsidR="005A0006" w:rsidRPr="00824313">
        <w:rPr>
          <w:rStyle w:val="FontStyle33"/>
          <w:color w:val="auto"/>
          <w:sz w:val="22"/>
          <w:szCs w:val="22"/>
        </w:rPr>
        <w:t xml:space="preserve">- </w:t>
      </w:r>
      <w:r w:rsidR="0049024D" w:rsidRPr="00824313">
        <w:rPr>
          <w:rStyle w:val="FontStyle33"/>
          <w:color w:val="auto"/>
          <w:sz w:val="22"/>
          <w:szCs w:val="22"/>
        </w:rPr>
        <w:t>w</w:t>
      </w:r>
      <w:r w:rsidRPr="00824313">
        <w:rPr>
          <w:rStyle w:val="FontStyle33"/>
          <w:color w:val="auto"/>
          <w:sz w:val="22"/>
          <w:szCs w:val="22"/>
        </w:rPr>
        <w:t>ykaz pracowników Wykonawcy upoważnionych do konwojowania wartości pieniężnych wraz z</w:t>
      </w:r>
      <w:r w:rsidR="0049024D" w:rsidRPr="00824313">
        <w:rPr>
          <w:rStyle w:val="FontStyle33"/>
          <w:color w:val="auto"/>
          <w:sz w:val="22"/>
          <w:szCs w:val="22"/>
        </w:rPr>
        <w:t xml:space="preserve"> </w:t>
      </w:r>
      <w:r w:rsidR="00EE1CBB" w:rsidRPr="00824313">
        <w:rPr>
          <w:rStyle w:val="FontStyle33"/>
          <w:color w:val="auto"/>
          <w:sz w:val="22"/>
          <w:szCs w:val="22"/>
        </w:rPr>
        <w:t>kopiami legitymacji</w:t>
      </w:r>
      <w:r w:rsidR="0049024D" w:rsidRPr="00824313">
        <w:rPr>
          <w:rStyle w:val="FontStyle33"/>
          <w:color w:val="auto"/>
          <w:sz w:val="22"/>
          <w:szCs w:val="22"/>
        </w:rPr>
        <w:t>,</w:t>
      </w:r>
    </w:p>
    <w:p w14:paraId="21B6C420" w14:textId="00CCEEEC" w:rsidR="0044313A" w:rsidRPr="00824313" w:rsidRDefault="0044313A" w:rsidP="00B657E2">
      <w:pPr>
        <w:pStyle w:val="Style2"/>
        <w:widowControl/>
        <w:numPr>
          <w:ilvl w:val="0"/>
          <w:numId w:val="22"/>
        </w:numPr>
        <w:tabs>
          <w:tab w:val="left" w:pos="0"/>
        </w:tabs>
        <w:spacing w:line="360" w:lineRule="auto"/>
        <w:ind w:firstLine="0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załącznik nr 6 - </w:t>
      </w:r>
      <w:r w:rsidR="0049024D" w:rsidRPr="00824313">
        <w:rPr>
          <w:rStyle w:val="FontStyle33"/>
          <w:color w:val="auto"/>
          <w:sz w:val="22"/>
          <w:szCs w:val="22"/>
        </w:rPr>
        <w:t>w</w:t>
      </w:r>
      <w:r w:rsidRPr="00824313">
        <w:rPr>
          <w:rStyle w:val="FontStyle33"/>
          <w:color w:val="auto"/>
          <w:sz w:val="22"/>
          <w:szCs w:val="22"/>
        </w:rPr>
        <w:t>ykaz pojazdów</w:t>
      </w:r>
      <w:r w:rsidR="0049024D" w:rsidRPr="00824313">
        <w:rPr>
          <w:rStyle w:val="FontStyle33"/>
          <w:color w:val="auto"/>
          <w:sz w:val="22"/>
          <w:szCs w:val="22"/>
        </w:rPr>
        <w:t xml:space="preserve"> Wykonawcy,</w:t>
      </w:r>
    </w:p>
    <w:p w14:paraId="7B8EB3C6" w14:textId="74593BB2" w:rsidR="0044313A" w:rsidRPr="00824313" w:rsidRDefault="0044313A" w:rsidP="00B657E2">
      <w:pPr>
        <w:pStyle w:val="Style2"/>
        <w:widowControl/>
        <w:numPr>
          <w:ilvl w:val="0"/>
          <w:numId w:val="22"/>
        </w:numPr>
        <w:tabs>
          <w:tab w:val="left" w:pos="0"/>
        </w:tabs>
        <w:spacing w:line="360" w:lineRule="auto"/>
        <w:ind w:firstLine="0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 xml:space="preserve">załącznik nr 7 - </w:t>
      </w:r>
      <w:r w:rsidR="0049024D" w:rsidRPr="00824313">
        <w:rPr>
          <w:rStyle w:val="FontStyle33"/>
          <w:color w:val="auto"/>
          <w:sz w:val="22"/>
          <w:szCs w:val="22"/>
        </w:rPr>
        <w:t>k</w:t>
      </w:r>
      <w:r w:rsidRPr="00824313">
        <w:rPr>
          <w:rStyle w:val="FontStyle33"/>
          <w:color w:val="auto"/>
          <w:sz w:val="22"/>
          <w:szCs w:val="22"/>
        </w:rPr>
        <w:t>opia polisy ubezpieczenia od odpowiedzialności cywilnej</w:t>
      </w:r>
      <w:r w:rsidR="0049024D" w:rsidRPr="00824313">
        <w:rPr>
          <w:rStyle w:val="FontStyle33"/>
          <w:color w:val="auto"/>
          <w:sz w:val="22"/>
          <w:szCs w:val="22"/>
        </w:rPr>
        <w:t xml:space="preserve"> Wykonawcy,</w:t>
      </w:r>
    </w:p>
    <w:p w14:paraId="35F91761" w14:textId="20BD961D" w:rsidR="00DB1EE0" w:rsidRPr="00824313" w:rsidRDefault="0044313A" w:rsidP="00B657E2">
      <w:pPr>
        <w:pStyle w:val="Style2"/>
        <w:widowControl/>
        <w:numPr>
          <w:ilvl w:val="0"/>
          <w:numId w:val="22"/>
        </w:numPr>
        <w:tabs>
          <w:tab w:val="left" w:pos="0"/>
        </w:tabs>
        <w:spacing w:line="360" w:lineRule="auto"/>
        <w:ind w:firstLine="0"/>
        <w:jc w:val="both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załącznik</w:t>
      </w:r>
      <w:r w:rsidR="005A0006" w:rsidRPr="00824313">
        <w:rPr>
          <w:rStyle w:val="FontStyle33"/>
          <w:color w:val="auto"/>
          <w:sz w:val="22"/>
          <w:szCs w:val="22"/>
        </w:rPr>
        <w:t xml:space="preserve"> nr</w:t>
      </w:r>
      <w:r w:rsidRPr="00824313">
        <w:rPr>
          <w:rStyle w:val="FontStyle33"/>
          <w:color w:val="auto"/>
          <w:sz w:val="22"/>
          <w:szCs w:val="22"/>
        </w:rPr>
        <w:t xml:space="preserve"> 8 </w:t>
      </w:r>
      <w:r w:rsidR="002666E5" w:rsidRPr="00824313">
        <w:rPr>
          <w:rStyle w:val="FontStyle33"/>
          <w:color w:val="auto"/>
          <w:sz w:val="22"/>
          <w:szCs w:val="22"/>
        </w:rPr>
        <w:t xml:space="preserve">- </w:t>
      </w:r>
      <w:r w:rsidR="0049024D" w:rsidRPr="00824313">
        <w:rPr>
          <w:rStyle w:val="FontStyle33"/>
          <w:color w:val="auto"/>
          <w:sz w:val="22"/>
          <w:szCs w:val="22"/>
        </w:rPr>
        <w:t>a</w:t>
      </w:r>
      <w:r w:rsidR="002666E5" w:rsidRPr="00824313">
        <w:rPr>
          <w:rStyle w:val="FontStyle33"/>
          <w:color w:val="auto"/>
          <w:sz w:val="22"/>
          <w:szCs w:val="22"/>
        </w:rPr>
        <w:t>ktualna koncesja</w:t>
      </w:r>
      <w:r w:rsidRPr="00824313">
        <w:rPr>
          <w:rStyle w:val="FontStyle33"/>
          <w:color w:val="auto"/>
          <w:sz w:val="22"/>
          <w:szCs w:val="22"/>
        </w:rPr>
        <w:t xml:space="preserve"> Ministra Spraw Wewnętrznych i Administracji</w:t>
      </w:r>
      <w:r w:rsidR="002666E5" w:rsidRPr="00824313">
        <w:rPr>
          <w:rStyle w:val="FontStyle33"/>
          <w:color w:val="auto"/>
          <w:sz w:val="22"/>
          <w:szCs w:val="22"/>
        </w:rPr>
        <w:t xml:space="preserve"> </w:t>
      </w:r>
      <w:r w:rsidR="00ED4A78" w:rsidRPr="00824313">
        <w:rPr>
          <w:rStyle w:val="FontStyle33"/>
          <w:color w:val="auto"/>
          <w:sz w:val="22"/>
          <w:szCs w:val="22"/>
        </w:rPr>
        <w:br/>
      </w:r>
      <w:r w:rsidRPr="00824313">
        <w:rPr>
          <w:rStyle w:val="FontStyle33"/>
          <w:color w:val="auto"/>
          <w:sz w:val="22"/>
          <w:szCs w:val="22"/>
        </w:rPr>
        <w:t>na prowadzenie działalności w zakresie konwojowania wartości pieniężnych na terenie całego kraju, zgodnie z Ustawą o ochronie osób i mienia z dnia 22.08.1997 (</w:t>
      </w:r>
      <w:r w:rsidR="006F2524" w:rsidRPr="00824313">
        <w:rPr>
          <w:rStyle w:val="FontStyle33"/>
          <w:color w:val="auto"/>
          <w:sz w:val="22"/>
          <w:szCs w:val="22"/>
        </w:rPr>
        <w:t xml:space="preserve">Dz. U z 2018 r., poz. </w:t>
      </w:r>
      <w:del w:id="190" w:author="Krystyna Pieszała" w:date="2019-10-16T10:04:00Z">
        <w:r w:rsidR="006F2524" w:rsidRPr="00824313" w:rsidDel="00781B73">
          <w:rPr>
            <w:rStyle w:val="FontStyle33"/>
            <w:color w:val="auto"/>
            <w:sz w:val="22"/>
            <w:szCs w:val="22"/>
          </w:rPr>
          <w:delText>1629</w:delText>
        </w:r>
      </w:del>
      <w:ins w:id="191" w:author="Krystyna Pieszała" w:date="2019-10-16T10:04:00Z">
        <w:r w:rsidR="00781B73" w:rsidRPr="00824313">
          <w:rPr>
            <w:rStyle w:val="FontStyle33"/>
            <w:color w:val="auto"/>
            <w:sz w:val="22"/>
            <w:szCs w:val="22"/>
          </w:rPr>
          <w:t>2142</w:t>
        </w:r>
      </w:ins>
      <w:r w:rsidR="006F2524" w:rsidRPr="00824313">
        <w:rPr>
          <w:rStyle w:val="FontStyle33"/>
          <w:color w:val="auto"/>
          <w:sz w:val="22"/>
          <w:szCs w:val="22"/>
        </w:rPr>
        <w:t>).</w:t>
      </w:r>
    </w:p>
    <w:p w14:paraId="3002BCCE" w14:textId="77777777" w:rsidR="00DB1EE0" w:rsidRPr="00824313" w:rsidRDefault="00DB1EE0" w:rsidP="00B657E2">
      <w:pPr>
        <w:pStyle w:val="Style2"/>
        <w:widowControl/>
        <w:tabs>
          <w:tab w:val="left" w:pos="1102"/>
        </w:tabs>
        <w:spacing w:line="360" w:lineRule="auto"/>
        <w:ind w:firstLine="0"/>
        <w:rPr>
          <w:rStyle w:val="FontStyle33"/>
          <w:color w:val="auto"/>
          <w:sz w:val="22"/>
          <w:szCs w:val="22"/>
        </w:rPr>
      </w:pPr>
    </w:p>
    <w:p w14:paraId="7411F922" w14:textId="77777777" w:rsidR="00DB1EE0" w:rsidRPr="00824313" w:rsidRDefault="00DB1EE0" w:rsidP="00B657E2">
      <w:pPr>
        <w:pStyle w:val="Style2"/>
        <w:widowControl/>
        <w:tabs>
          <w:tab w:val="left" w:pos="1102"/>
        </w:tabs>
        <w:spacing w:line="360" w:lineRule="auto"/>
        <w:ind w:firstLine="0"/>
        <w:rPr>
          <w:rStyle w:val="FontStyle33"/>
          <w:color w:val="auto"/>
          <w:sz w:val="22"/>
          <w:szCs w:val="22"/>
        </w:rPr>
      </w:pPr>
    </w:p>
    <w:p w14:paraId="4D253E8B" w14:textId="6BAD5F90" w:rsidR="00DB1EE0" w:rsidRPr="00824313" w:rsidRDefault="00DB1EE0" w:rsidP="00B657E2">
      <w:pPr>
        <w:pStyle w:val="Style2"/>
        <w:widowControl/>
        <w:tabs>
          <w:tab w:val="left" w:pos="1102"/>
        </w:tabs>
        <w:spacing w:line="360" w:lineRule="auto"/>
        <w:ind w:firstLine="0"/>
        <w:rPr>
          <w:rStyle w:val="FontStyle33"/>
          <w:color w:val="auto"/>
          <w:sz w:val="22"/>
          <w:szCs w:val="22"/>
        </w:rPr>
      </w:pPr>
      <w:r w:rsidRPr="00824313">
        <w:rPr>
          <w:rStyle w:val="FontStyle33"/>
          <w:color w:val="auto"/>
          <w:sz w:val="22"/>
          <w:szCs w:val="22"/>
        </w:rPr>
        <w:t>ZAMAWIAJĄCY</w:t>
      </w:r>
      <w:r w:rsidRPr="00824313">
        <w:rPr>
          <w:rStyle w:val="FontStyle33"/>
          <w:color w:val="auto"/>
          <w:sz w:val="22"/>
          <w:szCs w:val="22"/>
        </w:rPr>
        <w:tab/>
      </w:r>
      <w:r w:rsidRPr="00824313">
        <w:rPr>
          <w:rStyle w:val="FontStyle33"/>
          <w:color w:val="auto"/>
          <w:sz w:val="22"/>
          <w:szCs w:val="22"/>
        </w:rPr>
        <w:tab/>
      </w:r>
      <w:r w:rsidRPr="00824313">
        <w:rPr>
          <w:rStyle w:val="FontStyle33"/>
          <w:color w:val="auto"/>
          <w:sz w:val="22"/>
          <w:szCs w:val="22"/>
        </w:rPr>
        <w:tab/>
      </w:r>
      <w:r w:rsidRPr="00824313">
        <w:rPr>
          <w:rStyle w:val="FontStyle33"/>
          <w:color w:val="auto"/>
          <w:sz w:val="22"/>
          <w:szCs w:val="22"/>
        </w:rPr>
        <w:tab/>
      </w:r>
      <w:r w:rsidRPr="00824313">
        <w:rPr>
          <w:rStyle w:val="FontStyle33"/>
          <w:color w:val="auto"/>
          <w:sz w:val="22"/>
          <w:szCs w:val="22"/>
        </w:rPr>
        <w:tab/>
      </w:r>
      <w:r w:rsidRPr="00824313">
        <w:rPr>
          <w:rStyle w:val="FontStyle33"/>
          <w:color w:val="auto"/>
          <w:sz w:val="22"/>
          <w:szCs w:val="22"/>
        </w:rPr>
        <w:tab/>
      </w:r>
      <w:r w:rsidRPr="00824313">
        <w:rPr>
          <w:rStyle w:val="FontStyle33"/>
          <w:color w:val="auto"/>
          <w:sz w:val="22"/>
          <w:szCs w:val="22"/>
        </w:rPr>
        <w:tab/>
      </w:r>
      <w:r w:rsidRPr="00824313">
        <w:rPr>
          <w:rStyle w:val="FontStyle33"/>
          <w:color w:val="auto"/>
          <w:sz w:val="22"/>
          <w:szCs w:val="22"/>
        </w:rPr>
        <w:tab/>
        <w:t>WYKONAWCA</w:t>
      </w:r>
    </w:p>
    <w:p w14:paraId="08D17F78" w14:textId="77777777" w:rsidR="009679D2" w:rsidRPr="00824313" w:rsidRDefault="009679D2" w:rsidP="00B657E2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9679D2" w:rsidRPr="00824313" w:rsidSect="000D556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9" w:author="Pilichowska-Woźniak Małgorzata" w:date="2018-11-21T12:06:00Z" w:initials="PM">
    <w:p w14:paraId="54FAB344" w14:textId="77777777" w:rsidR="00ED4A78" w:rsidRDefault="00ED4A78">
      <w:pPr>
        <w:pStyle w:val="Tekstkomentarza"/>
      </w:pPr>
      <w:r>
        <w:rPr>
          <w:rStyle w:val="Odwoaniedokomentarza"/>
        </w:rPr>
        <w:annotationRef/>
      </w:r>
      <w:r>
        <w:t>PAMIETAJMY PT TRANSLUB TYLKO DO KOŃCA GRUDNIA BR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FAB3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56161" w14:textId="77777777" w:rsidR="002E54A4" w:rsidRDefault="002E54A4">
      <w:r>
        <w:separator/>
      </w:r>
    </w:p>
  </w:endnote>
  <w:endnote w:type="continuationSeparator" w:id="0">
    <w:p w14:paraId="277C2182" w14:textId="77777777" w:rsidR="002E54A4" w:rsidRDefault="002E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BEFB3" w14:textId="77777777" w:rsidR="000D5569" w:rsidRDefault="000D5569">
    <w:pPr>
      <w:pStyle w:val="Style28"/>
      <w:framePr w:h="252" w:hRule="exact" w:hSpace="36" w:wrap="notBeside" w:vAnchor="text" w:hAnchor="text" w:x="8968" w:y="1239"/>
      <w:widowControl/>
      <w:jc w:val="right"/>
      <w:rPr>
        <w:rStyle w:val="FontStyle35"/>
      </w:rPr>
    </w:pPr>
    <w:r>
      <w:rPr>
        <w:rStyle w:val="FontStyle35"/>
      </w:rPr>
      <w:fldChar w:fldCharType="begin"/>
    </w:r>
    <w:r>
      <w:rPr>
        <w:rStyle w:val="FontStyle35"/>
      </w:rPr>
      <w:instrText>PAGE</w:instrText>
    </w:r>
    <w:r>
      <w:rPr>
        <w:rStyle w:val="FontStyle35"/>
      </w:rPr>
      <w:fldChar w:fldCharType="separate"/>
    </w:r>
    <w:r>
      <w:rPr>
        <w:rStyle w:val="FontStyle35"/>
        <w:noProof/>
      </w:rPr>
      <w:t>4</w:t>
    </w:r>
    <w:r>
      <w:rPr>
        <w:rStyle w:val="FontStyle35"/>
      </w:rPr>
      <w:fldChar w:fldCharType="end"/>
    </w:r>
  </w:p>
  <w:p w14:paraId="417756BB" w14:textId="77777777" w:rsidR="000D5569" w:rsidRDefault="000D5569">
    <w:pPr>
      <w:pStyle w:val="Style6"/>
      <w:widowControl/>
      <w:spacing w:after="907"/>
      <w:ind w:left="61" w:right="61"/>
      <w:jc w:val="center"/>
      <w:rPr>
        <w:rStyle w:val="FontStyle36"/>
        <w:spacing w:val="50"/>
      </w:rPr>
    </w:pPr>
    <w:r>
      <w:rPr>
        <w:rStyle w:val="FontStyle36"/>
        <w:spacing w:val="50"/>
      </w:rPr>
      <w:t>§9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FC235" w14:textId="77777777" w:rsidR="000D5569" w:rsidRDefault="000D5569">
    <w:pPr>
      <w:pStyle w:val="Style20"/>
      <w:widowControl/>
      <w:spacing w:line="240" w:lineRule="auto"/>
      <w:ind w:right="130"/>
      <w:jc w:val="right"/>
      <w:rPr>
        <w:rStyle w:val="FontStyle34"/>
      </w:rPr>
    </w:pPr>
    <w:r>
      <w:rPr>
        <w:rStyle w:val="FontStyle34"/>
      </w:rPr>
      <w:fldChar w:fldCharType="begin"/>
    </w:r>
    <w:r>
      <w:rPr>
        <w:rStyle w:val="FontStyle34"/>
      </w:rPr>
      <w:instrText>PAGE</w:instrText>
    </w:r>
    <w:r>
      <w:rPr>
        <w:rStyle w:val="FontStyle34"/>
      </w:rPr>
      <w:fldChar w:fldCharType="separate"/>
    </w:r>
    <w:r w:rsidR="00750A12">
      <w:rPr>
        <w:rStyle w:val="FontStyle34"/>
        <w:noProof/>
      </w:rPr>
      <w:t>2</w:t>
    </w:r>
    <w:r>
      <w:rPr>
        <w:rStyle w:val="FontStyle3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9CAD9" w14:textId="77777777" w:rsidR="002E54A4" w:rsidRDefault="002E54A4">
      <w:r>
        <w:separator/>
      </w:r>
    </w:p>
  </w:footnote>
  <w:footnote w:type="continuationSeparator" w:id="0">
    <w:p w14:paraId="1606C0D3" w14:textId="77777777" w:rsidR="002E54A4" w:rsidRDefault="002E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82166" w14:textId="77777777" w:rsidR="000D5569" w:rsidRDefault="000D5569">
    <w:pPr>
      <w:pStyle w:val="Style5"/>
      <w:framePr w:h="230" w:hRule="exact" w:hSpace="36" w:wrap="auto" w:vAnchor="text" w:hAnchor="text" w:x="7809" w:y="-6"/>
      <w:widowControl/>
      <w:spacing w:line="240" w:lineRule="auto"/>
      <w:jc w:val="right"/>
      <w:rPr>
        <w:rStyle w:val="FontStyle33"/>
      </w:rPr>
    </w:pPr>
    <w:r>
      <w:rPr>
        <w:rStyle w:val="FontStyle33"/>
      </w:rPr>
      <w:t>Załącznik nr 3</w:t>
    </w:r>
  </w:p>
  <w:p w14:paraId="02364E5A" w14:textId="77777777" w:rsidR="000D5569" w:rsidRDefault="000D5569">
    <w:pPr>
      <w:pStyle w:val="Style4"/>
      <w:widowControl/>
      <w:spacing w:line="240" w:lineRule="auto"/>
      <w:ind w:left="61" w:right="-25"/>
      <w:rPr>
        <w:rStyle w:val="FontStyle33"/>
      </w:rPr>
    </w:pPr>
    <w:r>
      <w:rPr>
        <w:rStyle w:val="FontStyle33"/>
      </w:rPr>
      <w:t>Znak sprawy: ZTM.SEB.3310.24.2015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FCC2" w14:textId="77777777" w:rsidR="000D5569" w:rsidRDefault="000D5569">
    <w:pPr>
      <w:pStyle w:val="Style5"/>
      <w:framePr w:h="230" w:hRule="exact" w:hSpace="36" w:wrap="auto" w:vAnchor="text" w:hAnchor="text" w:x="7770" w:y="-13"/>
      <w:widowControl/>
      <w:spacing w:line="240" w:lineRule="auto"/>
      <w:jc w:val="right"/>
      <w:rPr>
        <w:rStyle w:val="FontStyle33"/>
      </w:rPr>
    </w:pPr>
  </w:p>
  <w:p w14:paraId="1AFE81C2" w14:textId="77777777" w:rsidR="000D5569" w:rsidRDefault="000D5569" w:rsidP="009E433B">
    <w:pPr>
      <w:pStyle w:val="Style5"/>
      <w:widowControl/>
      <w:spacing w:line="240" w:lineRule="auto"/>
      <w:jc w:val="both"/>
      <w:rPr>
        <w:rStyle w:val="FontStyle3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19CB5A6"/>
    <w:lvl w:ilvl="0">
      <w:numFmt w:val="bullet"/>
      <w:lvlText w:val="*"/>
      <w:lvlJc w:val="left"/>
    </w:lvl>
  </w:abstractNum>
  <w:abstractNum w:abstractNumId="1" w15:restartNumberingAfterBreak="0">
    <w:nsid w:val="02466426"/>
    <w:multiLevelType w:val="hybridMultilevel"/>
    <w:tmpl w:val="B91E2912"/>
    <w:lvl w:ilvl="0" w:tplc="F18E7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F025E"/>
    <w:multiLevelType w:val="hybridMultilevel"/>
    <w:tmpl w:val="02D60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1221"/>
    <w:multiLevelType w:val="singleLevel"/>
    <w:tmpl w:val="820ECE62"/>
    <w:lvl w:ilvl="0">
      <w:start w:val="2"/>
      <w:numFmt w:val="decimal"/>
      <w:lvlText w:val="%1."/>
      <w:legacy w:legacy="1" w:legacySpace="0" w:legacyIndent="223"/>
      <w:lvlJc w:val="left"/>
      <w:rPr>
        <w:rFonts w:ascii="Tahoma" w:hAnsi="Tahoma" w:cs="Tahoma" w:hint="default"/>
      </w:rPr>
    </w:lvl>
  </w:abstractNum>
  <w:abstractNum w:abstractNumId="4" w15:restartNumberingAfterBreak="0">
    <w:nsid w:val="0CF83388"/>
    <w:multiLevelType w:val="hybridMultilevel"/>
    <w:tmpl w:val="9E025E96"/>
    <w:lvl w:ilvl="0" w:tplc="0D26DF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122177"/>
    <w:multiLevelType w:val="singleLevel"/>
    <w:tmpl w:val="1986B37A"/>
    <w:lvl w:ilvl="0">
      <w:start w:val="3"/>
      <w:numFmt w:val="lowerLetter"/>
      <w:lvlText w:val="%1)"/>
      <w:legacy w:legacy="1" w:legacySpace="0" w:legacyIndent="288"/>
      <w:lvlJc w:val="left"/>
      <w:rPr>
        <w:rFonts w:ascii="Tahoma" w:hAnsi="Tahoma" w:cs="Tahoma" w:hint="default"/>
      </w:rPr>
    </w:lvl>
  </w:abstractNum>
  <w:abstractNum w:abstractNumId="6" w15:restartNumberingAfterBreak="0">
    <w:nsid w:val="113D0264"/>
    <w:multiLevelType w:val="singleLevel"/>
    <w:tmpl w:val="A89607A2"/>
    <w:lvl w:ilvl="0">
      <w:start w:val="10"/>
      <w:numFmt w:val="decimal"/>
      <w:lvlText w:val="%1."/>
      <w:legacy w:legacy="1" w:legacySpace="0" w:legacyIndent="259"/>
      <w:lvlJc w:val="left"/>
      <w:rPr>
        <w:rFonts w:ascii="Tahoma" w:hAnsi="Tahoma" w:cs="Tahoma" w:hint="default"/>
      </w:rPr>
    </w:lvl>
  </w:abstractNum>
  <w:abstractNum w:abstractNumId="7" w15:restartNumberingAfterBreak="0">
    <w:nsid w:val="140D610D"/>
    <w:multiLevelType w:val="hybridMultilevel"/>
    <w:tmpl w:val="EA206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F4BCB"/>
    <w:multiLevelType w:val="hybridMultilevel"/>
    <w:tmpl w:val="88A0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82064"/>
    <w:multiLevelType w:val="singleLevel"/>
    <w:tmpl w:val="B86EEC88"/>
    <w:lvl w:ilvl="0">
      <w:start w:val="4"/>
      <w:numFmt w:val="decimal"/>
      <w:lvlText w:val="%1."/>
      <w:legacy w:legacy="1" w:legacySpace="0" w:legacyIndent="137"/>
      <w:lvlJc w:val="left"/>
      <w:rPr>
        <w:rFonts w:ascii="Tahoma" w:hAnsi="Tahoma" w:cs="Tahoma" w:hint="default"/>
      </w:rPr>
    </w:lvl>
  </w:abstractNum>
  <w:abstractNum w:abstractNumId="10" w15:restartNumberingAfterBreak="0">
    <w:nsid w:val="1C076D26"/>
    <w:multiLevelType w:val="singleLevel"/>
    <w:tmpl w:val="288CEDBE"/>
    <w:lvl w:ilvl="0">
      <w:start w:val="2"/>
      <w:numFmt w:val="lowerLetter"/>
      <w:lvlText w:val="%1)"/>
      <w:legacy w:legacy="1" w:legacySpace="0" w:legacyIndent="288"/>
      <w:lvlJc w:val="left"/>
      <w:rPr>
        <w:rFonts w:ascii="Tahoma" w:hAnsi="Tahoma" w:cs="Tahoma" w:hint="default"/>
      </w:rPr>
    </w:lvl>
  </w:abstractNum>
  <w:abstractNum w:abstractNumId="11" w15:restartNumberingAfterBreak="0">
    <w:nsid w:val="1FD15524"/>
    <w:multiLevelType w:val="singleLevel"/>
    <w:tmpl w:val="FAEE0674"/>
    <w:lvl w:ilvl="0">
      <w:start w:val="3"/>
      <w:numFmt w:val="lowerLetter"/>
      <w:lvlText w:val="%1)"/>
      <w:legacy w:legacy="1" w:legacySpace="0" w:legacyIndent="245"/>
      <w:lvlJc w:val="left"/>
      <w:rPr>
        <w:rFonts w:ascii="Tahoma" w:hAnsi="Tahoma" w:cs="Tahoma" w:hint="default"/>
      </w:rPr>
    </w:lvl>
  </w:abstractNum>
  <w:abstractNum w:abstractNumId="12" w15:restartNumberingAfterBreak="0">
    <w:nsid w:val="22DE6A42"/>
    <w:multiLevelType w:val="singleLevel"/>
    <w:tmpl w:val="4EB60EE0"/>
    <w:lvl w:ilvl="0">
      <w:start w:val="2"/>
      <w:numFmt w:val="decimal"/>
      <w:lvlText w:val="%1."/>
      <w:legacy w:legacy="1" w:legacySpace="0" w:legacyIndent="288"/>
      <w:lvlJc w:val="left"/>
      <w:rPr>
        <w:rFonts w:ascii="Tahoma" w:hAnsi="Tahoma" w:cs="Tahoma" w:hint="default"/>
      </w:rPr>
    </w:lvl>
  </w:abstractNum>
  <w:abstractNum w:abstractNumId="13" w15:restartNumberingAfterBreak="0">
    <w:nsid w:val="285505C5"/>
    <w:multiLevelType w:val="singleLevel"/>
    <w:tmpl w:val="18F2838E"/>
    <w:lvl w:ilvl="0">
      <w:start w:val="3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14" w15:restartNumberingAfterBreak="0">
    <w:nsid w:val="2FB90DE6"/>
    <w:multiLevelType w:val="singleLevel"/>
    <w:tmpl w:val="E4E60D3E"/>
    <w:lvl w:ilvl="0">
      <w:start w:val="2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15" w15:restartNumberingAfterBreak="0">
    <w:nsid w:val="33086F94"/>
    <w:multiLevelType w:val="singleLevel"/>
    <w:tmpl w:val="B9E28E38"/>
    <w:lvl w:ilvl="0">
      <w:start w:val="4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16" w15:restartNumberingAfterBreak="0">
    <w:nsid w:val="3B520A25"/>
    <w:multiLevelType w:val="singleLevel"/>
    <w:tmpl w:val="E1D6521A"/>
    <w:lvl w:ilvl="0">
      <w:start w:val="1"/>
      <w:numFmt w:val="lowerLetter"/>
      <w:lvlText w:val="%1)"/>
      <w:legacy w:legacy="1" w:legacySpace="0" w:legacyIndent="245"/>
      <w:lvlJc w:val="left"/>
      <w:rPr>
        <w:rFonts w:ascii="Tahoma" w:hAnsi="Tahoma" w:cs="Tahoma" w:hint="default"/>
      </w:rPr>
    </w:lvl>
  </w:abstractNum>
  <w:abstractNum w:abstractNumId="17" w15:restartNumberingAfterBreak="0">
    <w:nsid w:val="43817291"/>
    <w:multiLevelType w:val="singleLevel"/>
    <w:tmpl w:val="D22C6522"/>
    <w:lvl w:ilvl="0">
      <w:start w:val="2"/>
      <w:numFmt w:val="lowerLetter"/>
      <w:lvlText w:val="%1)"/>
      <w:legacy w:legacy="1" w:legacySpace="0" w:legacyIndent="281"/>
      <w:lvlJc w:val="left"/>
      <w:rPr>
        <w:rFonts w:ascii="Tahoma" w:hAnsi="Tahoma" w:cs="Tahoma" w:hint="default"/>
      </w:rPr>
    </w:lvl>
  </w:abstractNum>
  <w:abstractNum w:abstractNumId="18" w15:restartNumberingAfterBreak="0">
    <w:nsid w:val="55560A9E"/>
    <w:multiLevelType w:val="singleLevel"/>
    <w:tmpl w:val="01EC3A8E"/>
    <w:lvl w:ilvl="0">
      <w:start w:val="2"/>
      <w:numFmt w:val="decimal"/>
      <w:lvlText w:val="%1."/>
      <w:legacy w:legacy="1" w:legacySpace="0" w:legacyIndent="281"/>
      <w:lvlJc w:val="left"/>
      <w:rPr>
        <w:rFonts w:ascii="Tahoma" w:hAnsi="Tahoma" w:cs="Tahoma" w:hint="default"/>
      </w:rPr>
    </w:lvl>
  </w:abstractNum>
  <w:abstractNum w:abstractNumId="19" w15:restartNumberingAfterBreak="0">
    <w:nsid w:val="5CB0192B"/>
    <w:multiLevelType w:val="singleLevel"/>
    <w:tmpl w:val="7C0A2C4A"/>
    <w:lvl w:ilvl="0">
      <w:start w:val="1"/>
      <w:numFmt w:val="decimal"/>
      <w:lvlText w:val="%1."/>
      <w:legacy w:legacy="1" w:legacySpace="0" w:legacyIndent="230"/>
      <w:lvlJc w:val="left"/>
      <w:rPr>
        <w:rFonts w:ascii="Tahoma" w:hAnsi="Tahoma" w:cs="Tahoma" w:hint="default"/>
      </w:rPr>
    </w:lvl>
  </w:abstractNum>
  <w:abstractNum w:abstractNumId="20" w15:restartNumberingAfterBreak="0">
    <w:nsid w:val="62AD5295"/>
    <w:multiLevelType w:val="hybridMultilevel"/>
    <w:tmpl w:val="AC7A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520F8"/>
    <w:multiLevelType w:val="singleLevel"/>
    <w:tmpl w:val="15B053EE"/>
    <w:lvl w:ilvl="0">
      <w:start w:val="1"/>
      <w:numFmt w:val="lowerLetter"/>
      <w:lvlText w:val="%1)"/>
      <w:legacy w:legacy="1" w:legacySpace="0" w:legacyIndent="288"/>
      <w:lvlJc w:val="left"/>
      <w:rPr>
        <w:rFonts w:ascii="Tahoma" w:hAnsi="Tahoma" w:cs="Tahoma" w:hint="default"/>
      </w:rPr>
    </w:lvl>
  </w:abstractNum>
  <w:abstractNum w:abstractNumId="22" w15:restartNumberingAfterBreak="0">
    <w:nsid w:val="70C325EA"/>
    <w:multiLevelType w:val="singleLevel"/>
    <w:tmpl w:val="594C24FA"/>
    <w:lvl w:ilvl="0">
      <w:start w:val="1"/>
      <w:numFmt w:val="decimal"/>
      <w:lvlText w:val="%1."/>
      <w:legacy w:legacy="1" w:legacySpace="0" w:legacyIndent="274"/>
      <w:lvlJc w:val="left"/>
      <w:rPr>
        <w:rFonts w:ascii="Tahoma" w:hAnsi="Tahoma" w:cs="Tahoma" w:hint="default"/>
      </w:rPr>
    </w:lvl>
  </w:abstractNum>
  <w:abstractNum w:abstractNumId="23" w15:restartNumberingAfterBreak="0">
    <w:nsid w:val="74C5732C"/>
    <w:multiLevelType w:val="singleLevel"/>
    <w:tmpl w:val="AE8A6CE6"/>
    <w:lvl w:ilvl="0">
      <w:start w:val="1"/>
      <w:numFmt w:val="decimal"/>
      <w:lvlText w:val="%1."/>
      <w:legacy w:legacy="1" w:legacySpace="0" w:legacyIndent="281"/>
      <w:lvlJc w:val="left"/>
      <w:rPr>
        <w:rFonts w:ascii="Tahoma" w:hAnsi="Tahoma" w:cs="Tahoma" w:hint="default"/>
      </w:rPr>
    </w:lvl>
  </w:abstractNum>
  <w:abstractNum w:abstractNumId="24" w15:restartNumberingAfterBreak="0">
    <w:nsid w:val="767C43FF"/>
    <w:multiLevelType w:val="hybridMultilevel"/>
    <w:tmpl w:val="639CD0DC"/>
    <w:lvl w:ilvl="0" w:tplc="FE8CFA8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5" w15:restartNumberingAfterBreak="0">
    <w:nsid w:val="76D178F0"/>
    <w:multiLevelType w:val="singleLevel"/>
    <w:tmpl w:val="AE8A6CE6"/>
    <w:lvl w:ilvl="0">
      <w:start w:val="1"/>
      <w:numFmt w:val="decimal"/>
      <w:lvlText w:val="%1."/>
      <w:legacy w:legacy="1" w:legacySpace="0" w:legacyIndent="281"/>
      <w:lvlJc w:val="left"/>
      <w:rPr>
        <w:rFonts w:ascii="Tahoma" w:hAnsi="Tahoma" w:cs="Tahoma" w:hint="default"/>
      </w:rPr>
    </w:lvl>
  </w:abstractNum>
  <w:abstractNum w:abstractNumId="26" w15:restartNumberingAfterBreak="0">
    <w:nsid w:val="7B1C238E"/>
    <w:multiLevelType w:val="singleLevel"/>
    <w:tmpl w:val="618C9FDE"/>
    <w:lvl w:ilvl="0">
      <w:start w:val="1"/>
      <w:numFmt w:val="decimal"/>
      <w:lvlText w:val="%1."/>
      <w:legacy w:legacy="1" w:legacySpace="0" w:legacyIndent="259"/>
      <w:lvlJc w:val="left"/>
      <w:rPr>
        <w:rFonts w:ascii="Tahoma" w:hAnsi="Tahoma" w:cs="Tahoma" w:hint="default"/>
      </w:rPr>
    </w:lvl>
  </w:abstractNum>
  <w:abstractNum w:abstractNumId="27" w15:restartNumberingAfterBreak="0">
    <w:nsid w:val="7DC94F96"/>
    <w:multiLevelType w:val="singleLevel"/>
    <w:tmpl w:val="D228F7F2"/>
    <w:lvl w:ilvl="0">
      <w:start w:val="3"/>
      <w:numFmt w:val="decimal"/>
      <w:lvlText w:val="%1."/>
      <w:legacy w:legacy="1" w:legacySpace="0" w:legacyIndent="223"/>
      <w:lvlJc w:val="left"/>
      <w:rPr>
        <w:rFonts w:ascii="Tahoma" w:hAnsi="Tahoma" w:cs="Tahoma" w:hint="default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%1."/>
        <w:legacy w:legacy="1" w:legacySpace="0" w:legacyIndent="130"/>
        <w:lvlJc w:val="left"/>
        <w:rPr>
          <w:rFonts w:ascii="Tahoma" w:hAnsi="Tahoma" w:cs="Tahoma" w:hint="default"/>
        </w:rPr>
      </w:lvl>
    </w:lvlOverride>
  </w:num>
  <w:num w:numId="5">
    <w:abstractNumId w:val="21"/>
  </w:num>
  <w:num w:numId="6">
    <w:abstractNumId w:val="10"/>
  </w:num>
  <w:num w:numId="7">
    <w:abstractNumId w:val="5"/>
  </w:num>
  <w:num w:numId="8">
    <w:abstractNumId w:val="3"/>
  </w:num>
  <w:num w:numId="9">
    <w:abstractNumId w:val="27"/>
  </w:num>
  <w:num w:numId="10">
    <w:abstractNumId w:val="17"/>
  </w:num>
  <w:num w:numId="11">
    <w:abstractNumId w:val="12"/>
  </w:num>
  <w:num w:numId="12">
    <w:abstractNumId w:val="23"/>
  </w:num>
  <w:num w:numId="13">
    <w:abstractNumId w:val="16"/>
  </w:num>
  <w:num w:numId="14">
    <w:abstractNumId w:val="11"/>
  </w:num>
  <w:num w:numId="15">
    <w:abstractNumId w:val="22"/>
  </w:num>
  <w:num w:numId="16">
    <w:abstractNumId w:val="26"/>
  </w:num>
  <w:num w:numId="17">
    <w:abstractNumId w:val="18"/>
  </w:num>
  <w:num w:numId="18">
    <w:abstractNumId w:val="19"/>
  </w:num>
  <w:num w:numId="19">
    <w:abstractNumId w:val="14"/>
  </w:num>
  <w:num w:numId="20">
    <w:abstractNumId w:val="13"/>
  </w:num>
  <w:num w:numId="21">
    <w:abstractNumId w:val="1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ahoma" w:hAnsi="Tahoma" w:cs="Tahoma" w:hint="default"/>
        </w:rPr>
      </w:lvl>
    </w:lvlOverride>
  </w:num>
  <w:num w:numId="23">
    <w:abstractNumId w:val="20"/>
  </w:num>
  <w:num w:numId="24">
    <w:abstractNumId w:val="8"/>
  </w:num>
  <w:num w:numId="25">
    <w:abstractNumId w:val="4"/>
  </w:num>
  <w:num w:numId="26">
    <w:abstractNumId w:val="24"/>
  </w:num>
  <w:num w:numId="27">
    <w:abstractNumId w:val="7"/>
  </w:num>
  <w:num w:numId="28">
    <w:abstractNumId w:val="2"/>
  </w:num>
  <w:num w:numId="2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lichowska-Woźniak Małgorzata">
    <w15:presenceInfo w15:providerId="AD" w15:userId="S-1-5-21-2284230740-1886283298-2021815852-1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3A"/>
    <w:rsid w:val="000320FB"/>
    <w:rsid w:val="00033852"/>
    <w:rsid w:val="00046B01"/>
    <w:rsid w:val="00050C3A"/>
    <w:rsid w:val="00054DCE"/>
    <w:rsid w:val="00071BC7"/>
    <w:rsid w:val="0008133A"/>
    <w:rsid w:val="00087670"/>
    <w:rsid w:val="0009789B"/>
    <w:rsid w:val="000A0C53"/>
    <w:rsid w:val="000A76BF"/>
    <w:rsid w:val="000D5569"/>
    <w:rsid w:val="000E6968"/>
    <w:rsid w:val="000F0869"/>
    <w:rsid w:val="000F10C1"/>
    <w:rsid w:val="000F14B8"/>
    <w:rsid w:val="000F1A72"/>
    <w:rsid w:val="000F2B2C"/>
    <w:rsid w:val="0011707B"/>
    <w:rsid w:val="0012095D"/>
    <w:rsid w:val="00122994"/>
    <w:rsid w:val="00126928"/>
    <w:rsid w:val="00191854"/>
    <w:rsid w:val="0019224A"/>
    <w:rsid w:val="001A5A3A"/>
    <w:rsid w:val="001B3028"/>
    <w:rsid w:val="001C02F8"/>
    <w:rsid w:val="00221990"/>
    <w:rsid w:val="002440D3"/>
    <w:rsid w:val="00253A7E"/>
    <w:rsid w:val="0026181A"/>
    <w:rsid w:val="00263E69"/>
    <w:rsid w:val="00264246"/>
    <w:rsid w:val="002666E5"/>
    <w:rsid w:val="0029527F"/>
    <w:rsid w:val="002A65D2"/>
    <w:rsid w:val="002B00AB"/>
    <w:rsid w:val="002B29CA"/>
    <w:rsid w:val="002B694A"/>
    <w:rsid w:val="002C7A41"/>
    <w:rsid w:val="002D2C65"/>
    <w:rsid w:val="002D35EB"/>
    <w:rsid w:val="002E54A4"/>
    <w:rsid w:val="002F304F"/>
    <w:rsid w:val="00384A79"/>
    <w:rsid w:val="003911E7"/>
    <w:rsid w:val="00395A5A"/>
    <w:rsid w:val="003A4044"/>
    <w:rsid w:val="003C3AE3"/>
    <w:rsid w:val="003C6A87"/>
    <w:rsid w:val="003D37B7"/>
    <w:rsid w:val="003D66C8"/>
    <w:rsid w:val="003E2AFC"/>
    <w:rsid w:val="003E3B72"/>
    <w:rsid w:val="003E61A1"/>
    <w:rsid w:val="00440536"/>
    <w:rsid w:val="0044313A"/>
    <w:rsid w:val="004629B6"/>
    <w:rsid w:val="00473F87"/>
    <w:rsid w:val="004769F7"/>
    <w:rsid w:val="00476EDA"/>
    <w:rsid w:val="00480061"/>
    <w:rsid w:val="0048675B"/>
    <w:rsid w:val="0049024D"/>
    <w:rsid w:val="00491BDE"/>
    <w:rsid w:val="004A0B64"/>
    <w:rsid w:val="004B6184"/>
    <w:rsid w:val="004D7624"/>
    <w:rsid w:val="004F02EC"/>
    <w:rsid w:val="0050761D"/>
    <w:rsid w:val="005228E0"/>
    <w:rsid w:val="0052522C"/>
    <w:rsid w:val="005718C8"/>
    <w:rsid w:val="005952E8"/>
    <w:rsid w:val="005A0006"/>
    <w:rsid w:val="005C2F53"/>
    <w:rsid w:val="005C7C6D"/>
    <w:rsid w:val="005E17D3"/>
    <w:rsid w:val="00614463"/>
    <w:rsid w:val="0063049C"/>
    <w:rsid w:val="006307A6"/>
    <w:rsid w:val="006335CB"/>
    <w:rsid w:val="00636727"/>
    <w:rsid w:val="00637B5B"/>
    <w:rsid w:val="006421D9"/>
    <w:rsid w:val="00642BEE"/>
    <w:rsid w:val="006579EC"/>
    <w:rsid w:val="0066273C"/>
    <w:rsid w:val="00690AC8"/>
    <w:rsid w:val="006938DA"/>
    <w:rsid w:val="006B1A4D"/>
    <w:rsid w:val="006E3178"/>
    <w:rsid w:val="006E3340"/>
    <w:rsid w:val="006F2524"/>
    <w:rsid w:val="006F4761"/>
    <w:rsid w:val="006F6C10"/>
    <w:rsid w:val="00705B68"/>
    <w:rsid w:val="00720F73"/>
    <w:rsid w:val="007216F2"/>
    <w:rsid w:val="007278A1"/>
    <w:rsid w:val="00730E34"/>
    <w:rsid w:val="00750A12"/>
    <w:rsid w:val="00761551"/>
    <w:rsid w:val="0077121A"/>
    <w:rsid w:val="00771700"/>
    <w:rsid w:val="00777978"/>
    <w:rsid w:val="00781243"/>
    <w:rsid w:val="00781B73"/>
    <w:rsid w:val="007C03C4"/>
    <w:rsid w:val="007C5748"/>
    <w:rsid w:val="007C7BEA"/>
    <w:rsid w:val="007D712B"/>
    <w:rsid w:val="007F1503"/>
    <w:rsid w:val="00801519"/>
    <w:rsid w:val="00803A4D"/>
    <w:rsid w:val="0082303C"/>
    <w:rsid w:val="00823CE9"/>
    <w:rsid w:val="00824313"/>
    <w:rsid w:val="0083029D"/>
    <w:rsid w:val="008424C2"/>
    <w:rsid w:val="00847484"/>
    <w:rsid w:val="008514DB"/>
    <w:rsid w:val="00853D43"/>
    <w:rsid w:val="00875020"/>
    <w:rsid w:val="008820BA"/>
    <w:rsid w:val="008872CF"/>
    <w:rsid w:val="008950AA"/>
    <w:rsid w:val="008A4103"/>
    <w:rsid w:val="008B665C"/>
    <w:rsid w:val="008C5D18"/>
    <w:rsid w:val="008E0539"/>
    <w:rsid w:val="008F5A03"/>
    <w:rsid w:val="009032D6"/>
    <w:rsid w:val="009107DB"/>
    <w:rsid w:val="00923AA4"/>
    <w:rsid w:val="00927B27"/>
    <w:rsid w:val="009374C7"/>
    <w:rsid w:val="009416CD"/>
    <w:rsid w:val="00941BBA"/>
    <w:rsid w:val="00953B92"/>
    <w:rsid w:val="009624C6"/>
    <w:rsid w:val="0096583C"/>
    <w:rsid w:val="009679D2"/>
    <w:rsid w:val="00973246"/>
    <w:rsid w:val="00975156"/>
    <w:rsid w:val="00981CC2"/>
    <w:rsid w:val="009A6D64"/>
    <w:rsid w:val="009B1EFF"/>
    <w:rsid w:val="009B6557"/>
    <w:rsid w:val="009C3597"/>
    <w:rsid w:val="009C478C"/>
    <w:rsid w:val="009E433B"/>
    <w:rsid w:val="009F1C2B"/>
    <w:rsid w:val="009F6097"/>
    <w:rsid w:val="009F7F14"/>
    <w:rsid w:val="00A02727"/>
    <w:rsid w:val="00A041BC"/>
    <w:rsid w:val="00A210B0"/>
    <w:rsid w:val="00A300E6"/>
    <w:rsid w:val="00A37462"/>
    <w:rsid w:val="00A37869"/>
    <w:rsid w:val="00A41A60"/>
    <w:rsid w:val="00A427FF"/>
    <w:rsid w:val="00A6704E"/>
    <w:rsid w:val="00A911F2"/>
    <w:rsid w:val="00A92218"/>
    <w:rsid w:val="00AB4E53"/>
    <w:rsid w:val="00AC1A87"/>
    <w:rsid w:val="00B16ADC"/>
    <w:rsid w:val="00B16D12"/>
    <w:rsid w:val="00B33978"/>
    <w:rsid w:val="00B3486E"/>
    <w:rsid w:val="00B651F8"/>
    <w:rsid w:val="00B657E2"/>
    <w:rsid w:val="00B83E15"/>
    <w:rsid w:val="00B97A61"/>
    <w:rsid w:val="00BA54F2"/>
    <w:rsid w:val="00BB40D8"/>
    <w:rsid w:val="00BB7F5F"/>
    <w:rsid w:val="00BC1C6D"/>
    <w:rsid w:val="00BD3542"/>
    <w:rsid w:val="00BD50B7"/>
    <w:rsid w:val="00BD7E76"/>
    <w:rsid w:val="00BE365E"/>
    <w:rsid w:val="00BE6E97"/>
    <w:rsid w:val="00BF25E9"/>
    <w:rsid w:val="00C2006A"/>
    <w:rsid w:val="00C32C9C"/>
    <w:rsid w:val="00C3635E"/>
    <w:rsid w:val="00C42E62"/>
    <w:rsid w:val="00C966C4"/>
    <w:rsid w:val="00CB449C"/>
    <w:rsid w:val="00CD2D36"/>
    <w:rsid w:val="00CD7B07"/>
    <w:rsid w:val="00CE1738"/>
    <w:rsid w:val="00CE4644"/>
    <w:rsid w:val="00CE580E"/>
    <w:rsid w:val="00CE6157"/>
    <w:rsid w:val="00CF340E"/>
    <w:rsid w:val="00CF740D"/>
    <w:rsid w:val="00CF7A55"/>
    <w:rsid w:val="00D05DFD"/>
    <w:rsid w:val="00D1264F"/>
    <w:rsid w:val="00D140A1"/>
    <w:rsid w:val="00D2031F"/>
    <w:rsid w:val="00D26A6E"/>
    <w:rsid w:val="00D33BB5"/>
    <w:rsid w:val="00D41F69"/>
    <w:rsid w:val="00D43C09"/>
    <w:rsid w:val="00D62E07"/>
    <w:rsid w:val="00D638F7"/>
    <w:rsid w:val="00D93ED1"/>
    <w:rsid w:val="00DB1EE0"/>
    <w:rsid w:val="00DB378B"/>
    <w:rsid w:val="00DB7390"/>
    <w:rsid w:val="00DC3BCD"/>
    <w:rsid w:val="00DF490E"/>
    <w:rsid w:val="00E0218D"/>
    <w:rsid w:val="00E22BFB"/>
    <w:rsid w:val="00E23627"/>
    <w:rsid w:val="00E25795"/>
    <w:rsid w:val="00E569F1"/>
    <w:rsid w:val="00E81CC0"/>
    <w:rsid w:val="00EA2B3C"/>
    <w:rsid w:val="00EA7CB9"/>
    <w:rsid w:val="00EB1AFE"/>
    <w:rsid w:val="00EC7BC1"/>
    <w:rsid w:val="00ED4A78"/>
    <w:rsid w:val="00EE1CBB"/>
    <w:rsid w:val="00EF21F9"/>
    <w:rsid w:val="00F26EEE"/>
    <w:rsid w:val="00F33C2D"/>
    <w:rsid w:val="00F478A8"/>
    <w:rsid w:val="00FB4087"/>
    <w:rsid w:val="00FD346F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D022"/>
  <w15:docId w15:val="{23A9A204-074A-4F7F-81F5-93A88053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D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44313A"/>
    <w:pPr>
      <w:spacing w:line="374" w:lineRule="exact"/>
      <w:ind w:firstLine="1210"/>
    </w:pPr>
  </w:style>
  <w:style w:type="paragraph" w:customStyle="1" w:styleId="Style2">
    <w:name w:val="Style2"/>
    <w:basedOn w:val="Normalny"/>
    <w:uiPriority w:val="99"/>
    <w:rsid w:val="0044313A"/>
    <w:pPr>
      <w:spacing w:line="360" w:lineRule="exact"/>
      <w:ind w:hanging="360"/>
    </w:pPr>
  </w:style>
  <w:style w:type="paragraph" w:customStyle="1" w:styleId="Style3">
    <w:name w:val="Style3"/>
    <w:basedOn w:val="Normalny"/>
    <w:uiPriority w:val="99"/>
    <w:rsid w:val="0044313A"/>
    <w:pPr>
      <w:jc w:val="both"/>
    </w:pPr>
  </w:style>
  <w:style w:type="paragraph" w:customStyle="1" w:styleId="Style4">
    <w:name w:val="Style4"/>
    <w:basedOn w:val="Normalny"/>
    <w:uiPriority w:val="99"/>
    <w:rsid w:val="0044313A"/>
    <w:pPr>
      <w:spacing w:line="360" w:lineRule="exact"/>
      <w:jc w:val="both"/>
    </w:pPr>
  </w:style>
  <w:style w:type="paragraph" w:customStyle="1" w:styleId="Style5">
    <w:name w:val="Style5"/>
    <w:basedOn w:val="Normalny"/>
    <w:uiPriority w:val="99"/>
    <w:rsid w:val="0044313A"/>
    <w:pPr>
      <w:spacing w:line="360" w:lineRule="exact"/>
    </w:pPr>
  </w:style>
  <w:style w:type="paragraph" w:customStyle="1" w:styleId="Style6">
    <w:name w:val="Style6"/>
    <w:basedOn w:val="Normalny"/>
    <w:uiPriority w:val="99"/>
    <w:rsid w:val="0044313A"/>
    <w:pPr>
      <w:jc w:val="both"/>
    </w:pPr>
  </w:style>
  <w:style w:type="paragraph" w:customStyle="1" w:styleId="Style7">
    <w:name w:val="Style7"/>
    <w:basedOn w:val="Normalny"/>
    <w:uiPriority w:val="99"/>
    <w:rsid w:val="0044313A"/>
    <w:pPr>
      <w:spacing w:line="362" w:lineRule="exact"/>
      <w:ind w:hanging="252"/>
      <w:jc w:val="both"/>
    </w:pPr>
  </w:style>
  <w:style w:type="paragraph" w:customStyle="1" w:styleId="Style8">
    <w:name w:val="Style8"/>
    <w:basedOn w:val="Normalny"/>
    <w:uiPriority w:val="99"/>
    <w:rsid w:val="0044313A"/>
    <w:pPr>
      <w:spacing w:line="360" w:lineRule="exact"/>
      <w:ind w:hanging="130"/>
      <w:jc w:val="both"/>
    </w:pPr>
  </w:style>
  <w:style w:type="paragraph" w:customStyle="1" w:styleId="Style9">
    <w:name w:val="Style9"/>
    <w:basedOn w:val="Normalny"/>
    <w:uiPriority w:val="99"/>
    <w:rsid w:val="0044313A"/>
  </w:style>
  <w:style w:type="paragraph" w:customStyle="1" w:styleId="Style10">
    <w:name w:val="Style10"/>
    <w:basedOn w:val="Normalny"/>
    <w:uiPriority w:val="99"/>
    <w:rsid w:val="0044313A"/>
  </w:style>
  <w:style w:type="paragraph" w:customStyle="1" w:styleId="Style12">
    <w:name w:val="Style12"/>
    <w:basedOn w:val="Normalny"/>
    <w:uiPriority w:val="99"/>
    <w:rsid w:val="0044313A"/>
    <w:pPr>
      <w:spacing w:line="360" w:lineRule="exact"/>
      <w:ind w:hanging="144"/>
    </w:pPr>
  </w:style>
  <w:style w:type="paragraph" w:customStyle="1" w:styleId="Style13">
    <w:name w:val="Style13"/>
    <w:basedOn w:val="Normalny"/>
    <w:uiPriority w:val="99"/>
    <w:rsid w:val="0044313A"/>
    <w:pPr>
      <w:spacing w:line="367" w:lineRule="exact"/>
      <w:ind w:firstLine="288"/>
    </w:pPr>
  </w:style>
  <w:style w:type="paragraph" w:customStyle="1" w:styleId="Style14">
    <w:name w:val="Style14"/>
    <w:basedOn w:val="Normalny"/>
    <w:uiPriority w:val="99"/>
    <w:rsid w:val="0044313A"/>
    <w:pPr>
      <w:spacing w:line="266" w:lineRule="exact"/>
      <w:ind w:hanging="338"/>
    </w:pPr>
  </w:style>
  <w:style w:type="paragraph" w:customStyle="1" w:styleId="Style15">
    <w:name w:val="Style15"/>
    <w:basedOn w:val="Normalny"/>
    <w:uiPriority w:val="99"/>
    <w:rsid w:val="0044313A"/>
    <w:pPr>
      <w:spacing w:line="360" w:lineRule="exact"/>
      <w:ind w:hanging="346"/>
      <w:jc w:val="both"/>
    </w:pPr>
  </w:style>
  <w:style w:type="paragraph" w:customStyle="1" w:styleId="Style16">
    <w:name w:val="Style16"/>
    <w:basedOn w:val="Normalny"/>
    <w:uiPriority w:val="99"/>
    <w:rsid w:val="0044313A"/>
  </w:style>
  <w:style w:type="paragraph" w:customStyle="1" w:styleId="Style18">
    <w:name w:val="Style18"/>
    <w:basedOn w:val="Normalny"/>
    <w:uiPriority w:val="99"/>
    <w:rsid w:val="0044313A"/>
    <w:pPr>
      <w:spacing w:line="360" w:lineRule="exact"/>
      <w:ind w:hanging="360"/>
    </w:pPr>
  </w:style>
  <w:style w:type="paragraph" w:customStyle="1" w:styleId="Style19">
    <w:name w:val="Style19"/>
    <w:basedOn w:val="Normalny"/>
    <w:uiPriority w:val="99"/>
    <w:rsid w:val="0044313A"/>
    <w:pPr>
      <w:spacing w:line="360" w:lineRule="exact"/>
      <w:ind w:hanging="144"/>
    </w:pPr>
  </w:style>
  <w:style w:type="paragraph" w:customStyle="1" w:styleId="Style20">
    <w:name w:val="Style20"/>
    <w:basedOn w:val="Normalny"/>
    <w:uiPriority w:val="99"/>
    <w:rsid w:val="0044313A"/>
    <w:pPr>
      <w:spacing w:line="364" w:lineRule="exact"/>
    </w:pPr>
  </w:style>
  <w:style w:type="paragraph" w:customStyle="1" w:styleId="Style21">
    <w:name w:val="Style21"/>
    <w:basedOn w:val="Normalny"/>
    <w:uiPriority w:val="99"/>
    <w:rsid w:val="0044313A"/>
    <w:pPr>
      <w:spacing w:line="360" w:lineRule="exact"/>
      <w:ind w:hanging="259"/>
      <w:jc w:val="both"/>
    </w:pPr>
  </w:style>
  <w:style w:type="paragraph" w:customStyle="1" w:styleId="Style22">
    <w:name w:val="Style22"/>
    <w:basedOn w:val="Normalny"/>
    <w:uiPriority w:val="99"/>
    <w:rsid w:val="0044313A"/>
    <w:pPr>
      <w:spacing w:line="353" w:lineRule="exact"/>
      <w:ind w:hanging="122"/>
    </w:pPr>
  </w:style>
  <w:style w:type="paragraph" w:customStyle="1" w:styleId="Style26">
    <w:name w:val="Style26"/>
    <w:basedOn w:val="Normalny"/>
    <w:uiPriority w:val="99"/>
    <w:rsid w:val="0044313A"/>
    <w:pPr>
      <w:spacing w:line="274" w:lineRule="exact"/>
      <w:ind w:hanging="288"/>
    </w:pPr>
  </w:style>
  <w:style w:type="paragraph" w:customStyle="1" w:styleId="Style27">
    <w:name w:val="Style27"/>
    <w:basedOn w:val="Normalny"/>
    <w:uiPriority w:val="99"/>
    <w:rsid w:val="0044313A"/>
    <w:pPr>
      <w:spacing w:line="394" w:lineRule="exact"/>
      <w:ind w:hanging="432"/>
      <w:jc w:val="both"/>
    </w:pPr>
  </w:style>
  <w:style w:type="paragraph" w:customStyle="1" w:styleId="Style28">
    <w:name w:val="Style28"/>
    <w:basedOn w:val="Normalny"/>
    <w:uiPriority w:val="99"/>
    <w:rsid w:val="0044313A"/>
  </w:style>
  <w:style w:type="paragraph" w:customStyle="1" w:styleId="Style29">
    <w:name w:val="Style29"/>
    <w:basedOn w:val="Normalny"/>
    <w:uiPriority w:val="99"/>
    <w:rsid w:val="0044313A"/>
    <w:pPr>
      <w:spacing w:line="360" w:lineRule="exact"/>
      <w:ind w:hanging="266"/>
    </w:pPr>
  </w:style>
  <w:style w:type="paragraph" w:customStyle="1" w:styleId="Style30">
    <w:name w:val="Style30"/>
    <w:basedOn w:val="Normalny"/>
    <w:uiPriority w:val="99"/>
    <w:rsid w:val="0044313A"/>
    <w:pPr>
      <w:spacing w:line="277" w:lineRule="exact"/>
    </w:pPr>
  </w:style>
  <w:style w:type="character" w:customStyle="1" w:styleId="FontStyle33">
    <w:name w:val="Font Style33"/>
    <w:basedOn w:val="Domylnaczcionkaakapitu"/>
    <w:uiPriority w:val="99"/>
    <w:rsid w:val="0044313A"/>
    <w:rPr>
      <w:rFonts w:ascii="Tahoma" w:hAnsi="Tahoma" w:cs="Tahoma"/>
      <w:color w:val="000000"/>
      <w:sz w:val="20"/>
      <w:szCs w:val="20"/>
    </w:rPr>
  </w:style>
  <w:style w:type="character" w:customStyle="1" w:styleId="FontStyle34">
    <w:name w:val="Font Style34"/>
    <w:basedOn w:val="Domylnaczcionkaakapitu"/>
    <w:uiPriority w:val="99"/>
    <w:rsid w:val="0044313A"/>
    <w:rPr>
      <w:rFonts w:ascii="Tahoma" w:hAnsi="Tahoma" w:cs="Tahoma"/>
      <w:color w:val="000000"/>
      <w:sz w:val="20"/>
      <w:szCs w:val="20"/>
    </w:rPr>
  </w:style>
  <w:style w:type="character" w:customStyle="1" w:styleId="FontStyle35">
    <w:name w:val="Font Style35"/>
    <w:basedOn w:val="Domylnaczcionkaakapitu"/>
    <w:uiPriority w:val="99"/>
    <w:rsid w:val="0044313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44313A"/>
    <w:rPr>
      <w:rFonts w:ascii="Tahoma" w:hAnsi="Tahoma" w:cs="Tahoma"/>
      <w:b/>
      <w:bCs/>
      <w:color w:val="000000"/>
      <w:sz w:val="20"/>
      <w:szCs w:val="20"/>
    </w:rPr>
  </w:style>
  <w:style w:type="character" w:customStyle="1" w:styleId="FontStyle38">
    <w:name w:val="Font Style38"/>
    <w:basedOn w:val="Domylnaczcionkaakapitu"/>
    <w:uiPriority w:val="99"/>
    <w:rsid w:val="0044313A"/>
    <w:rPr>
      <w:rFonts w:ascii="Tahoma" w:hAnsi="Tahoma" w:cs="Tahoma"/>
      <w:color w:val="000000"/>
      <w:spacing w:val="-20"/>
      <w:sz w:val="30"/>
      <w:szCs w:val="30"/>
    </w:rPr>
  </w:style>
  <w:style w:type="character" w:customStyle="1" w:styleId="FontStyle42">
    <w:name w:val="Font Style42"/>
    <w:basedOn w:val="Domylnaczcionkaakapitu"/>
    <w:uiPriority w:val="99"/>
    <w:rsid w:val="0044313A"/>
    <w:rPr>
      <w:rFonts w:ascii="Tahoma" w:hAnsi="Tahoma" w:cs="Tahoma"/>
      <w:b/>
      <w:bCs/>
      <w:i/>
      <w:iCs/>
      <w:color w:val="000000"/>
      <w:spacing w:val="-10"/>
      <w:sz w:val="12"/>
      <w:szCs w:val="12"/>
    </w:rPr>
  </w:style>
  <w:style w:type="character" w:customStyle="1" w:styleId="FontStyle45">
    <w:name w:val="Font Style45"/>
    <w:basedOn w:val="Domylnaczcionkaakapitu"/>
    <w:uiPriority w:val="99"/>
    <w:rsid w:val="0044313A"/>
    <w:rPr>
      <w:rFonts w:ascii="Tahoma" w:hAnsi="Tahoma" w:cs="Tahoma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44313A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006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9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9D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9D2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st">
    <w:name w:val="st"/>
    <w:basedOn w:val="Domylnaczcionkaakapitu"/>
    <w:rsid w:val="003C6A87"/>
  </w:style>
  <w:style w:type="character" w:styleId="Uwydatnienie">
    <w:name w:val="Emphasis"/>
    <w:basedOn w:val="Domylnaczcionkaakapitu"/>
    <w:uiPriority w:val="20"/>
    <w:qFormat/>
    <w:rsid w:val="003C6A8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85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805C-1D10-458D-8ACB-758F2303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2479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Pieszała</dc:creator>
  <cp:lastModifiedBy>Kaczmarek Dorota</cp:lastModifiedBy>
  <cp:revision>3</cp:revision>
  <cp:lastPrinted>2019-11-27T10:00:00Z</cp:lastPrinted>
  <dcterms:created xsi:type="dcterms:W3CDTF">2019-12-02T08:10:00Z</dcterms:created>
  <dcterms:modified xsi:type="dcterms:W3CDTF">2019-12-02T08:10:00Z</dcterms:modified>
</cp:coreProperties>
</file>