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0970" w14:textId="77777777" w:rsidR="00F72277" w:rsidRPr="0092517B" w:rsidRDefault="00F72277" w:rsidP="00F72277">
      <w:pPr>
        <w:pStyle w:val="Nagwek"/>
        <w:jc w:val="right"/>
        <w:rPr>
          <w:i/>
          <w:color w:val="000000" w:themeColor="text1"/>
          <w:sz w:val="22"/>
        </w:rPr>
      </w:pPr>
      <w:r w:rsidRPr="0092517B">
        <w:rPr>
          <w:rFonts w:ascii="Calibri" w:eastAsia="Calibri" w:hAnsi="Calibri"/>
          <w:i/>
          <w:color w:val="000000" w:themeColor="text1"/>
          <w:sz w:val="20"/>
          <w:szCs w:val="22"/>
          <w:lang w:eastAsia="en-US"/>
        </w:rPr>
        <w:t xml:space="preserve">Załącznik nr </w:t>
      </w:r>
      <w:r>
        <w:rPr>
          <w:rFonts w:ascii="Calibri" w:eastAsia="Calibri" w:hAnsi="Calibri"/>
          <w:i/>
          <w:color w:val="000000" w:themeColor="text1"/>
          <w:sz w:val="20"/>
          <w:szCs w:val="22"/>
          <w:lang w:eastAsia="en-US"/>
        </w:rPr>
        <w:t>4</w:t>
      </w:r>
      <w:r w:rsidRPr="0092517B">
        <w:rPr>
          <w:rFonts w:ascii="Calibri" w:eastAsia="Calibri" w:hAnsi="Calibri"/>
          <w:i/>
          <w:color w:val="000000" w:themeColor="text1"/>
          <w:sz w:val="20"/>
          <w:szCs w:val="22"/>
          <w:lang w:eastAsia="en-US"/>
        </w:rPr>
        <w:t xml:space="preserve"> – </w:t>
      </w:r>
      <w:r w:rsidRPr="00452DCB">
        <w:rPr>
          <w:rFonts w:ascii="Calibri" w:eastAsia="Calibri" w:hAnsi="Calibri"/>
          <w:i/>
          <w:color w:val="000000" w:themeColor="text1"/>
          <w:sz w:val="20"/>
          <w:szCs w:val="22"/>
          <w:lang w:eastAsia="en-US"/>
        </w:rPr>
        <w:t>Wzór Oświadczenia Wykonawcy z art. 125 ust. 1 PZP</w:t>
      </w:r>
    </w:p>
    <w:p w14:paraId="1AC2FA56" w14:textId="77777777" w:rsidR="00F72277" w:rsidRPr="00452DCB" w:rsidRDefault="00F72277" w:rsidP="00F72277">
      <w:pPr>
        <w:rPr>
          <w:rFonts w:cstheme="minorHAnsi"/>
          <w:b/>
          <w:sz w:val="20"/>
          <w:szCs w:val="20"/>
        </w:rPr>
      </w:pPr>
      <w:r w:rsidRPr="00452DCB">
        <w:rPr>
          <w:rFonts w:cstheme="minorHAnsi"/>
          <w:b/>
          <w:sz w:val="20"/>
          <w:szCs w:val="20"/>
        </w:rPr>
        <w:t>Wykonawca:</w:t>
      </w:r>
    </w:p>
    <w:p w14:paraId="450A7767" w14:textId="77777777" w:rsidR="00F72277" w:rsidRPr="00364F42" w:rsidRDefault="00F72277" w:rsidP="00F72277">
      <w:pPr>
        <w:spacing w:line="276" w:lineRule="auto"/>
        <w:ind w:right="5954"/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>…………………………………………………………</w:t>
      </w:r>
    </w:p>
    <w:p w14:paraId="3D93932B" w14:textId="77777777" w:rsidR="00F72277" w:rsidRPr="00364F42" w:rsidRDefault="00F72277" w:rsidP="00F72277">
      <w:pPr>
        <w:tabs>
          <w:tab w:val="left" w:pos="5670"/>
        </w:tabs>
        <w:ind w:right="2550"/>
        <w:rPr>
          <w:rFonts w:cstheme="minorHAnsi"/>
          <w:i/>
          <w:sz w:val="16"/>
          <w:szCs w:val="16"/>
        </w:rPr>
      </w:pPr>
      <w:r w:rsidRPr="00364F42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64F42">
        <w:rPr>
          <w:rFonts w:cstheme="minorHAnsi"/>
          <w:i/>
          <w:sz w:val="16"/>
          <w:szCs w:val="16"/>
        </w:rPr>
        <w:t>CEiDG</w:t>
      </w:r>
      <w:proofErr w:type="spellEnd"/>
      <w:r w:rsidRPr="00364F42">
        <w:rPr>
          <w:rFonts w:cstheme="minorHAnsi"/>
          <w:i/>
          <w:sz w:val="16"/>
          <w:szCs w:val="16"/>
        </w:rPr>
        <w:t>)</w:t>
      </w:r>
    </w:p>
    <w:p w14:paraId="6181AFE9" w14:textId="77777777" w:rsidR="00F72277" w:rsidRPr="00364F42" w:rsidRDefault="00F72277" w:rsidP="00F72277">
      <w:pPr>
        <w:rPr>
          <w:rFonts w:cstheme="minorHAnsi"/>
          <w:sz w:val="20"/>
          <w:szCs w:val="20"/>
          <w:u w:val="single"/>
        </w:rPr>
      </w:pPr>
      <w:r w:rsidRPr="00364F42">
        <w:rPr>
          <w:rFonts w:cstheme="minorHAnsi"/>
          <w:sz w:val="20"/>
          <w:szCs w:val="20"/>
          <w:u w:val="single"/>
        </w:rPr>
        <w:t>reprezentowany przez:</w:t>
      </w:r>
    </w:p>
    <w:p w14:paraId="47466EF0" w14:textId="77777777" w:rsidR="00F72277" w:rsidRPr="00364F42" w:rsidRDefault="00F72277" w:rsidP="00F72277">
      <w:pPr>
        <w:spacing w:line="276" w:lineRule="auto"/>
        <w:ind w:right="5954"/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>…………………………………………………………</w:t>
      </w:r>
    </w:p>
    <w:p w14:paraId="741AB93D" w14:textId="77777777" w:rsidR="00F72277" w:rsidRPr="00364F42" w:rsidRDefault="00F72277" w:rsidP="00F72277">
      <w:pPr>
        <w:ind w:right="5953"/>
        <w:rPr>
          <w:rFonts w:cstheme="minorHAnsi"/>
          <w:i/>
          <w:sz w:val="16"/>
          <w:szCs w:val="16"/>
        </w:rPr>
      </w:pPr>
      <w:r w:rsidRPr="00364F42">
        <w:rPr>
          <w:rFonts w:cstheme="minorHAnsi"/>
          <w:i/>
          <w:sz w:val="16"/>
          <w:szCs w:val="16"/>
        </w:rPr>
        <w:t>(imię, nazwisko, stanowisko/podstawa do reprezentacji)</w:t>
      </w:r>
    </w:p>
    <w:p w14:paraId="40414103" w14:textId="77777777" w:rsidR="00F72277" w:rsidRPr="00364F42" w:rsidRDefault="00F72277" w:rsidP="00F72277">
      <w:pPr>
        <w:rPr>
          <w:rFonts w:cstheme="minorHAnsi"/>
        </w:rPr>
      </w:pPr>
    </w:p>
    <w:p w14:paraId="2267E0A4" w14:textId="77777777" w:rsidR="00F72277" w:rsidRPr="00364F42" w:rsidRDefault="00F72277" w:rsidP="00F72277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364F42">
        <w:rPr>
          <w:rFonts w:cstheme="minorHAnsi"/>
          <w:b/>
          <w:u w:val="single"/>
        </w:rPr>
        <w:t xml:space="preserve">Oświadczenie Wykonawcy </w:t>
      </w:r>
    </w:p>
    <w:p w14:paraId="0621B12C" w14:textId="77777777" w:rsidR="00F72277" w:rsidRPr="00364F42" w:rsidRDefault="00F72277" w:rsidP="00F72277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364F42">
        <w:rPr>
          <w:rFonts w:cstheme="minorHAnsi"/>
          <w:b/>
          <w:sz w:val="20"/>
          <w:szCs w:val="20"/>
        </w:rPr>
        <w:t xml:space="preserve">składane na podstawie art. 125 ust. 1 PZP </w:t>
      </w:r>
    </w:p>
    <w:p w14:paraId="5596A44C" w14:textId="77777777" w:rsidR="00F72277" w:rsidRPr="007021E0" w:rsidRDefault="00F72277" w:rsidP="00CE3CE9">
      <w:pPr>
        <w:spacing w:before="120" w:line="360" w:lineRule="auto"/>
        <w:jc w:val="center"/>
        <w:rPr>
          <w:rFonts w:cstheme="minorHAnsi"/>
          <w:b/>
          <w:color w:val="000000" w:themeColor="text1"/>
        </w:rPr>
      </w:pPr>
      <w:r w:rsidRPr="00452DCB">
        <w:rPr>
          <w:rFonts w:cstheme="minorHAnsi"/>
          <w:b/>
          <w:color w:val="000000" w:themeColor="text1"/>
        </w:rPr>
        <w:t>[DOTYCZĄCE PRZESŁANEK WYKLUCZENIA Z POSTĘPOWANIA]</w:t>
      </w:r>
    </w:p>
    <w:p w14:paraId="0F29E41C" w14:textId="007BFF53" w:rsidR="00F72277" w:rsidRPr="00CE3CE9" w:rsidRDefault="00F72277" w:rsidP="00CE3CE9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364F42">
        <w:rPr>
          <w:rFonts w:cstheme="minorHAnsi"/>
          <w:sz w:val="20"/>
          <w:szCs w:val="20"/>
        </w:rPr>
        <w:t xml:space="preserve">Na potrzeby postępowania o udzielenie zamówienia publicznego </w:t>
      </w:r>
      <w:r w:rsidR="00F64D00" w:rsidRPr="008961FC">
        <w:rPr>
          <w:rFonts w:cstheme="minorHAnsi"/>
          <w:b/>
        </w:rPr>
        <w:t>ZTM.EZ.3310</w:t>
      </w:r>
      <w:r w:rsidR="00CE3CE9" w:rsidRPr="00CE3CE9">
        <w:rPr>
          <w:rFonts w:cstheme="minorHAnsi"/>
          <w:b/>
        </w:rPr>
        <w:t>.2.</w:t>
      </w:r>
      <w:r w:rsidR="00F64D00" w:rsidRPr="008961FC">
        <w:rPr>
          <w:rFonts w:cstheme="minorHAnsi"/>
          <w:b/>
        </w:rPr>
        <w:t>2021</w:t>
      </w:r>
      <w:r w:rsidR="00F64D00">
        <w:rPr>
          <w:rFonts w:cstheme="minorHAnsi"/>
          <w:b/>
        </w:rPr>
        <w:t xml:space="preserve"> </w:t>
      </w:r>
      <w:r w:rsidRPr="00364F42">
        <w:rPr>
          <w:rFonts w:cstheme="minorHAnsi"/>
          <w:sz w:val="20"/>
          <w:szCs w:val="20"/>
        </w:rPr>
        <w:t>na</w:t>
      </w:r>
      <w:r w:rsidRPr="00364F42">
        <w:rPr>
          <w:rFonts w:cstheme="minorHAnsi"/>
          <w:b/>
          <w:spacing w:val="-4"/>
          <w:sz w:val="20"/>
          <w:szCs w:val="20"/>
          <w:lang w:eastAsia="ar-SA"/>
        </w:rPr>
        <w:t xml:space="preserve"> </w:t>
      </w:r>
      <w:r w:rsidR="00CE3CE9" w:rsidRPr="00CE3CE9">
        <w:rPr>
          <w:rFonts w:cstheme="minorHAnsi"/>
          <w:b/>
          <w:bCs/>
          <w:sz w:val="20"/>
          <w:szCs w:val="20"/>
        </w:rPr>
        <w:t>„Dostawę 90 000 kart elektronicznych niespersonalizowanych”</w:t>
      </w:r>
      <w:r w:rsidR="00CE3CE9" w:rsidRPr="00CE3CE9">
        <w:rPr>
          <w:rFonts w:cstheme="minorHAnsi"/>
          <w:sz w:val="20"/>
          <w:szCs w:val="20"/>
        </w:rPr>
        <w:t xml:space="preserve"> </w:t>
      </w:r>
      <w:r w:rsidRPr="00364F42">
        <w:rPr>
          <w:rFonts w:cstheme="minorHAnsi"/>
          <w:sz w:val="20"/>
          <w:szCs w:val="20"/>
        </w:rPr>
        <w:t>oświadczam, co następuje:</w:t>
      </w:r>
    </w:p>
    <w:p w14:paraId="5520BA3F" w14:textId="77777777" w:rsidR="00F72277" w:rsidRDefault="00F72277" w:rsidP="00F72277">
      <w:pPr>
        <w:suppressAutoHyphens/>
        <w:rPr>
          <w:rFonts w:cstheme="minorHAnsi"/>
          <w:sz w:val="20"/>
          <w:szCs w:val="20"/>
        </w:rPr>
      </w:pPr>
    </w:p>
    <w:p w14:paraId="6395E5F1" w14:textId="77777777" w:rsidR="00F72277" w:rsidRPr="00364F42" w:rsidRDefault="00F72277" w:rsidP="00F72277">
      <w:pPr>
        <w:shd w:val="clear" w:color="auto" w:fill="BFBFBF"/>
        <w:rPr>
          <w:rFonts w:cstheme="minorHAnsi"/>
          <w:b/>
          <w:sz w:val="21"/>
          <w:szCs w:val="21"/>
        </w:rPr>
      </w:pPr>
      <w:r w:rsidRPr="00364F42">
        <w:rPr>
          <w:rFonts w:cstheme="minorHAnsi"/>
          <w:b/>
          <w:sz w:val="21"/>
          <w:szCs w:val="21"/>
        </w:rPr>
        <w:t>OŚWIADCZENIA DOTYCZĄCE WYKONAWCY:</w:t>
      </w:r>
    </w:p>
    <w:p w14:paraId="08A32D57" w14:textId="2FFEC907" w:rsidR="00F72277" w:rsidRPr="00452DCB" w:rsidRDefault="00F72277" w:rsidP="00F72277">
      <w:pPr>
        <w:spacing w:line="360" w:lineRule="auto"/>
        <w:jc w:val="both"/>
        <w:rPr>
          <w:rFonts w:cstheme="minorHAnsi"/>
          <w:sz w:val="20"/>
          <w:szCs w:val="20"/>
        </w:rPr>
      </w:pPr>
      <w:r w:rsidRPr="00452DCB">
        <w:rPr>
          <w:rFonts w:cstheme="minorHAnsi"/>
          <w:sz w:val="20"/>
          <w:szCs w:val="20"/>
        </w:rPr>
        <w:t xml:space="preserve">Oświadczam, że </w:t>
      </w:r>
      <w:r w:rsidRPr="00452DCB">
        <w:rPr>
          <w:rFonts w:cstheme="minorHAnsi"/>
          <w:b/>
          <w:bCs/>
          <w:sz w:val="20"/>
          <w:szCs w:val="20"/>
        </w:rPr>
        <w:t>nie podlegam</w:t>
      </w:r>
      <w:r w:rsidRPr="00452DCB">
        <w:rPr>
          <w:rFonts w:cstheme="minorHAnsi"/>
          <w:sz w:val="20"/>
          <w:szCs w:val="20"/>
        </w:rPr>
        <w:t xml:space="preserve"> wykluczeniu z postępowania na podstawie art. 108 ust</w:t>
      </w:r>
      <w:r w:rsidR="00CE3CE9">
        <w:rPr>
          <w:rFonts w:cstheme="minorHAnsi"/>
          <w:sz w:val="20"/>
          <w:szCs w:val="20"/>
        </w:rPr>
        <w:t>.</w:t>
      </w:r>
      <w:r w:rsidRPr="00452DCB">
        <w:rPr>
          <w:rFonts w:cstheme="minorHAnsi"/>
          <w:sz w:val="20"/>
          <w:szCs w:val="20"/>
        </w:rPr>
        <w:t xml:space="preserve"> 1</w:t>
      </w:r>
      <w:r>
        <w:rPr>
          <w:rFonts w:cstheme="minorHAnsi"/>
          <w:sz w:val="20"/>
          <w:szCs w:val="20"/>
        </w:rPr>
        <w:t xml:space="preserve"> oraz </w:t>
      </w:r>
      <w:r w:rsidRPr="00F72277">
        <w:rPr>
          <w:rFonts w:cstheme="minorHAnsi"/>
          <w:sz w:val="20"/>
          <w:szCs w:val="20"/>
        </w:rPr>
        <w:t xml:space="preserve">art. 109 ust. 1 pkt. </w:t>
      </w:r>
      <w:proofErr w:type="gramStart"/>
      <w:r w:rsidRPr="00F72277">
        <w:rPr>
          <w:rFonts w:cstheme="minorHAnsi"/>
          <w:sz w:val="20"/>
          <w:szCs w:val="20"/>
        </w:rPr>
        <w:t>1  i</w:t>
      </w:r>
      <w:proofErr w:type="gramEnd"/>
      <w:r w:rsidRPr="00F72277">
        <w:rPr>
          <w:rFonts w:cstheme="minorHAnsi"/>
          <w:sz w:val="20"/>
          <w:szCs w:val="20"/>
        </w:rPr>
        <w:t xml:space="preserve"> 4  </w:t>
      </w:r>
      <w:r>
        <w:rPr>
          <w:rFonts w:cstheme="minorHAnsi"/>
          <w:sz w:val="20"/>
          <w:szCs w:val="20"/>
        </w:rPr>
        <w:t xml:space="preserve">ustawy </w:t>
      </w:r>
      <w:r w:rsidRPr="00452DCB">
        <w:rPr>
          <w:rFonts w:cstheme="minorHAnsi"/>
          <w:sz w:val="20"/>
          <w:szCs w:val="20"/>
        </w:rPr>
        <w:t>PZP.</w:t>
      </w:r>
    </w:p>
    <w:p w14:paraId="770F0D76" w14:textId="77777777" w:rsidR="00F72277" w:rsidRPr="00364F42" w:rsidRDefault="00F72277" w:rsidP="00F72277">
      <w:pPr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 xml:space="preserve">…………….……. </w:t>
      </w:r>
      <w:r w:rsidRPr="00364F42">
        <w:rPr>
          <w:rFonts w:cstheme="minorHAnsi"/>
          <w:i/>
          <w:sz w:val="16"/>
          <w:szCs w:val="16"/>
        </w:rPr>
        <w:t>(miejscowość)</w:t>
      </w:r>
      <w:r w:rsidRPr="00364F42">
        <w:rPr>
          <w:rFonts w:cstheme="minorHAnsi"/>
          <w:i/>
          <w:sz w:val="20"/>
          <w:szCs w:val="20"/>
        </w:rPr>
        <w:t xml:space="preserve">, </w:t>
      </w:r>
      <w:r w:rsidRPr="00364F42">
        <w:rPr>
          <w:rFonts w:cstheme="minorHAnsi"/>
          <w:sz w:val="20"/>
          <w:szCs w:val="20"/>
        </w:rPr>
        <w:t xml:space="preserve">dnia …………………. r. </w:t>
      </w:r>
      <w:r w:rsidRPr="00364F42">
        <w:rPr>
          <w:rFonts w:cstheme="minorHAnsi"/>
          <w:sz w:val="20"/>
          <w:szCs w:val="20"/>
        </w:rPr>
        <w:tab/>
        <w:t>…………………………………………</w:t>
      </w:r>
    </w:p>
    <w:p w14:paraId="1784642D" w14:textId="77777777" w:rsidR="00F72277" w:rsidRPr="00364F42" w:rsidRDefault="00F72277" w:rsidP="00F72277">
      <w:pPr>
        <w:spacing w:line="360" w:lineRule="auto"/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i/>
          <w:sz w:val="16"/>
          <w:szCs w:val="16"/>
        </w:rPr>
        <w:t>(podpis)</w:t>
      </w:r>
    </w:p>
    <w:p w14:paraId="4D03D303" w14:textId="77777777" w:rsidR="00F72277" w:rsidRPr="00364F42" w:rsidRDefault="00F72277" w:rsidP="00F72277">
      <w:pPr>
        <w:spacing w:line="360" w:lineRule="auto"/>
        <w:rPr>
          <w:rFonts w:cstheme="minorHAnsi"/>
          <w:i/>
          <w:sz w:val="16"/>
          <w:szCs w:val="16"/>
        </w:rPr>
      </w:pPr>
    </w:p>
    <w:p w14:paraId="26C2EA91" w14:textId="77777777" w:rsidR="00F72277" w:rsidRPr="00364F42" w:rsidRDefault="00F72277" w:rsidP="00F72277">
      <w:pPr>
        <w:shd w:val="clear" w:color="auto" w:fill="BFBFBF"/>
        <w:spacing w:line="276" w:lineRule="auto"/>
        <w:rPr>
          <w:rFonts w:cstheme="minorHAnsi"/>
          <w:sz w:val="18"/>
          <w:szCs w:val="16"/>
        </w:rPr>
      </w:pPr>
      <w:r w:rsidRPr="00364F42">
        <w:rPr>
          <w:rFonts w:cstheme="minorHAnsi"/>
          <w:b/>
          <w:i/>
          <w:sz w:val="20"/>
          <w:szCs w:val="16"/>
        </w:rPr>
        <w:t xml:space="preserve">UWAGA: </w:t>
      </w:r>
      <w:r w:rsidRPr="00364F42">
        <w:rPr>
          <w:rFonts w:cstheme="minorHAnsi"/>
          <w:i/>
          <w:sz w:val="18"/>
          <w:szCs w:val="16"/>
        </w:rPr>
        <w:t>w przypadku</w:t>
      </w:r>
      <w:r>
        <w:rPr>
          <w:rFonts w:cstheme="minorHAnsi"/>
          <w:i/>
          <w:sz w:val="18"/>
          <w:szCs w:val="16"/>
        </w:rPr>
        <w:t>,</w:t>
      </w:r>
      <w:r w:rsidRPr="00364F42">
        <w:rPr>
          <w:rFonts w:cstheme="minorHAnsi"/>
          <w:i/>
          <w:sz w:val="18"/>
          <w:szCs w:val="16"/>
        </w:rPr>
        <w:t xml:space="preserve"> gdy oświadczenie nie dotyczy Wykonawcy, należy przekreślić oświadczenie lub dopisać adnotację </w:t>
      </w:r>
      <w:r w:rsidRPr="00364F42">
        <w:rPr>
          <w:rFonts w:cstheme="minorHAnsi"/>
          <w:b/>
          <w:bCs/>
          <w:i/>
          <w:sz w:val="18"/>
          <w:szCs w:val="16"/>
        </w:rPr>
        <w:t xml:space="preserve">"NIE DOTYCZY", </w:t>
      </w:r>
      <w:r w:rsidRPr="00364F42">
        <w:rPr>
          <w:rFonts w:cstheme="minorHAnsi"/>
          <w:i/>
          <w:sz w:val="18"/>
          <w:szCs w:val="16"/>
        </w:rPr>
        <w:t>w przypadku niewypełnienia poniższego oświadczenia Zamawiający uzna, że w stosunku do Wykonawcy nie zachodzą podstawy do wykluczenia z postępowania.</w:t>
      </w:r>
    </w:p>
    <w:p w14:paraId="1EAD734D" w14:textId="77777777" w:rsidR="00F72277" w:rsidRDefault="00F72277" w:rsidP="00F72277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7F2D1468" w14:textId="77777777" w:rsidR="00F72277" w:rsidRDefault="00F72277" w:rsidP="00F72277">
      <w:pPr>
        <w:spacing w:line="360" w:lineRule="auto"/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PZP </w:t>
      </w:r>
      <w:r w:rsidRPr="00364F42">
        <w:rPr>
          <w:rFonts w:cstheme="minorHAnsi"/>
          <w:i/>
          <w:sz w:val="16"/>
          <w:szCs w:val="16"/>
        </w:rPr>
        <w:t xml:space="preserve">(podać mającą zastosowanie podstawę wykluczenia spośród wymienionych w art. </w:t>
      </w:r>
      <w:r w:rsidRPr="00364F42">
        <w:rPr>
          <w:rFonts w:cstheme="minorHAnsi"/>
          <w:bCs/>
          <w:i/>
          <w:sz w:val="16"/>
          <w:szCs w:val="16"/>
        </w:rPr>
        <w:t xml:space="preserve">108 ust. 1 </w:t>
      </w:r>
      <w:r w:rsidRPr="00364F42">
        <w:rPr>
          <w:rFonts w:cstheme="minorHAnsi"/>
          <w:i/>
          <w:sz w:val="16"/>
          <w:szCs w:val="16"/>
        </w:rPr>
        <w:t>ustawy PZP).</w:t>
      </w:r>
      <w:r w:rsidRPr="00364F42">
        <w:rPr>
          <w:rFonts w:cstheme="minorHAnsi"/>
          <w:sz w:val="20"/>
          <w:szCs w:val="20"/>
        </w:rPr>
        <w:t xml:space="preserve"> </w:t>
      </w:r>
    </w:p>
    <w:p w14:paraId="7F74C5E6" w14:textId="77777777" w:rsidR="00F72277" w:rsidRPr="00364F42" w:rsidRDefault="00F72277" w:rsidP="00F72277">
      <w:pPr>
        <w:spacing w:line="360" w:lineRule="auto"/>
        <w:jc w:val="both"/>
        <w:rPr>
          <w:rFonts w:cstheme="minorHAnsi"/>
          <w:sz w:val="21"/>
          <w:szCs w:val="21"/>
        </w:rPr>
      </w:pPr>
      <w:r w:rsidRPr="00364F42">
        <w:rPr>
          <w:rFonts w:cstheme="minorHAnsi"/>
          <w:sz w:val="20"/>
          <w:szCs w:val="20"/>
        </w:rPr>
        <w:t>Jednocześnie oświadczam, że w związku z ww. okolicznością, na podstawie art. 110 ust 2 PZP podjąłem następujące środki naprawcze:</w:t>
      </w:r>
      <w:r w:rsidRPr="00364F42">
        <w:rPr>
          <w:rFonts w:cstheme="minorHAnsi"/>
          <w:sz w:val="21"/>
          <w:szCs w:val="21"/>
        </w:rPr>
        <w:t xml:space="preserve"> </w:t>
      </w:r>
    </w:p>
    <w:p w14:paraId="3DD90CF4" w14:textId="77777777" w:rsidR="00F72277" w:rsidRPr="00364F42" w:rsidRDefault="00F72277" w:rsidP="00F72277">
      <w:pPr>
        <w:spacing w:line="360" w:lineRule="auto"/>
        <w:rPr>
          <w:rFonts w:cstheme="minorHAnsi"/>
          <w:sz w:val="21"/>
          <w:szCs w:val="21"/>
        </w:rPr>
      </w:pPr>
      <w:r w:rsidRPr="00364F42">
        <w:rPr>
          <w:rFonts w:cstheme="minorHAns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</w:t>
      </w:r>
    </w:p>
    <w:p w14:paraId="4AD2C4FB" w14:textId="77777777" w:rsidR="00F72277" w:rsidRPr="00364F42" w:rsidRDefault="00F72277" w:rsidP="00F72277">
      <w:pPr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 xml:space="preserve">…………….……. </w:t>
      </w:r>
      <w:r w:rsidRPr="00364F42">
        <w:rPr>
          <w:rFonts w:cstheme="minorHAnsi"/>
          <w:i/>
          <w:sz w:val="16"/>
          <w:szCs w:val="16"/>
        </w:rPr>
        <w:t>(miejscowość)</w:t>
      </w:r>
      <w:r w:rsidRPr="00364F42">
        <w:rPr>
          <w:rFonts w:cstheme="minorHAnsi"/>
          <w:i/>
          <w:sz w:val="20"/>
          <w:szCs w:val="20"/>
        </w:rPr>
        <w:t xml:space="preserve">, </w:t>
      </w:r>
      <w:r w:rsidRPr="00364F42">
        <w:rPr>
          <w:rFonts w:cstheme="minorHAnsi"/>
          <w:sz w:val="20"/>
          <w:szCs w:val="20"/>
        </w:rPr>
        <w:t xml:space="preserve">dnia …………………. r. </w:t>
      </w:r>
      <w:r w:rsidRPr="00364F42">
        <w:rPr>
          <w:rFonts w:cstheme="minorHAnsi"/>
          <w:sz w:val="20"/>
          <w:szCs w:val="20"/>
        </w:rPr>
        <w:tab/>
        <w:t>…………………………………………</w:t>
      </w:r>
    </w:p>
    <w:p w14:paraId="12DBB0F2" w14:textId="77777777" w:rsidR="00F72277" w:rsidRPr="00364F42" w:rsidRDefault="00F72277" w:rsidP="00F72277">
      <w:pPr>
        <w:spacing w:line="360" w:lineRule="auto"/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i/>
          <w:sz w:val="16"/>
          <w:szCs w:val="16"/>
        </w:rPr>
        <w:t>(podpis)</w:t>
      </w:r>
    </w:p>
    <w:p w14:paraId="111FECA3" w14:textId="77777777" w:rsidR="00F72277" w:rsidRDefault="00F72277" w:rsidP="00F72277">
      <w:pPr>
        <w:spacing w:line="360" w:lineRule="auto"/>
        <w:ind w:left="5670" w:firstLine="567"/>
        <w:rPr>
          <w:rFonts w:cstheme="minorHAnsi"/>
          <w:i/>
          <w:sz w:val="16"/>
          <w:szCs w:val="16"/>
        </w:rPr>
      </w:pPr>
    </w:p>
    <w:p w14:paraId="10C5EFF3" w14:textId="77777777" w:rsidR="00F72277" w:rsidRPr="00364F42" w:rsidRDefault="00F72277" w:rsidP="00F72277">
      <w:pPr>
        <w:shd w:val="clear" w:color="auto" w:fill="BFBFBF"/>
        <w:jc w:val="both"/>
        <w:rPr>
          <w:rFonts w:cstheme="minorHAnsi"/>
          <w:sz w:val="18"/>
          <w:szCs w:val="16"/>
        </w:rPr>
      </w:pPr>
      <w:r w:rsidRPr="00364F42">
        <w:rPr>
          <w:rFonts w:cstheme="minorHAnsi"/>
          <w:b/>
          <w:i/>
          <w:sz w:val="20"/>
          <w:szCs w:val="16"/>
        </w:rPr>
        <w:t xml:space="preserve">UWAGA: </w:t>
      </w:r>
      <w:r w:rsidRPr="00364F42">
        <w:rPr>
          <w:rFonts w:cstheme="minorHAnsi"/>
          <w:i/>
          <w:sz w:val="18"/>
          <w:szCs w:val="16"/>
        </w:rPr>
        <w:t>w przypadku</w:t>
      </w:r>
      <w:r>
        <w:rPr>
          <w:rFonts w:cstheme="minorHAnsi"/>
          <w:i/>
          <w:sz w:val="18"/>
          <w:szCs w:val="16"/>
        </w:rPr>
        <w:t>,</w:t>
      </w:r>
      <w:r w:rsidRPr="00364F42">
        <w:rPr>
          <w:rFonts w:cstheme="minorHAnsi"/>
          <w:i/>
          <w:sz w:val="18"/>
          <w:szCs w:val="16"/>
        </w:rPr>
        <w:t xml:space="preserve"> gdy oświadczenie nie dotyczy Wykonawcy, należy przekreślić oświadczenie lub dopisać adnotację </w:t>
      </w:r>
      <w:r w:rsidRPr="00364F42">
        <w:rPr>
          <w:rFonts w:cstheme="minorHAnsi"/>
          <w:b/>
          <w:bCs/>
          <w:i/>
          <w:sz w:val="18"/>
          <w:szCs w:val="16"/>
        </w:rPr>
        <w:t>"NIE DOTYCZY",</w:t>
      </w:r>
      <w:r w:rsidRPr="00364F42">
        <w:rPr>
          <w:rFonts w:cstheme="minorHAnsi"/>
          <w:i/>
          <w:sz w:val="18"/>
          <w:szCs w:val="16"/>
        </w:rPr>
        <w:t xml:space="preserve"> w przypadku niewypełnienia poniższego oświadczenia Zamawiający uzna, że Wykonawca nie powołuje się na zasoby innych podmiotów.</w:t>
      </w:r>
    </w:p>
    <w:p w14:paraId="149302BD" w14:textId="77777777" w:rsidR="00F72277" w:rsidRPr="00364F42" w:rsidRDefault="00F72277" w:rsidP="00F72277">
      <w:pPr>
        <w:shd w:val="clear" w:color="auto" w:fill="BFBFBF"/>
        <w:jc w:val="center"/>
        <w:rPr>
          <w:rFonts w:cstheme="minorHAnsi"/>
          <w:b/>
          <w:sz w:val="20"/>
          <w:szCs w:val="20"/>
        </w:rPr>
      </w:pPr>
      <w:r w:rsidRPr="00364F42">
        <w:rPr>
          <w:rFonts w:cstheme="minorHAnsi"/>
          <w:b/>
          <w:sz w:val="20"/>
          <w:szCs w:val="20"/>
        </w:rPr>
        <w:t>OŚWIADCZENIE DOTYCZĄCE PODMIOTU, NA KTÓREGO ZASOBY POWOŁUJE SIĘ WYKONAWCA:</w:t>
      </w:r>
    </w:p>
    <w:p w14:paraId="66DCCEBF" w14:textId="77777777" w:rsidR="00F72277" w:rsidRDefault="00F72277" w:rsidP="00F72277">
      <w:pPr>
        <w:spacing w:line="360" w:lineRule="auto"/>
        <w:rPr>
          <w:rFonts w:cstheme="minorHAnsi"/>
          <w:sz w:val="20"/>
          <w:szCs w:val="20"/>
        </w:rPr>
      </w:pPr>
    </w:p>
    <w:p w14:paraId="3FF4572B" w14:textId="77777777" w:rsidR="00F72277" w:rsidRPr="00364F42" w:rsidRDefault="00F72277" w:rsidP="00F72277">
      <w:pPr>
        <w:spacing w:line="360" w:lineRule="auto"/>
        <w:rPr>
          <w:rFonts w:cstheme="minorHAnsi"/>
          <w:i/>
          <w:sz w:val="20"/>
          <w:szCs w:val="20"/>
        </w:rPr>
      </w:pPr>
      <w:r w:rsidRPr="00364F42">
        <w:rPr>
          <w:rFonts w:cstheme="minorHAnsi"/>
          <w:sz w:val="20"/>
          <w:szCs w:val="20"/>
        </w:rPr>
        <w:t>Oświadczam, że następujący/e podmiot/y, na którego/</w:t>
      </w:r>
      <w:proofErr w:type="spellStart"/>
      <w:r w:rsidRPr="00364F42">
        <w:rPr>
          <w:rFonts w:cstheme="minorHAnsi"/>
          <w:sz w:val="20"/>
          <w:szCs w:val="20"/>
        </w:rPr>
        <w:t>ych</w:t>
      </w:r>
      <w:proofErr w:type="spellEnd"/>
      <w:r w:rsidRPr="00364F42">
        <w:rPr>
          <w:rFonts w:cstheme="minorHAnsi"/>
          <w:sz w:val="20"/>
          <w:szCs w:val="20"/>
        </w:rPr>
        <w:t xml:space="preserve"> zasoby powołuję się w niniejszym postępowaniu, tj.: ………………………………………………………………</w:t>
      </w:r>
      <w:proofErr w:type="gramStart"/>
      <w:r w:rsidRPr="00364F42">
        <w:rPr>
          <w:rFonts w:cstheme="minorHAnsi"/>
          <w:sz w:val="20"/>
          <w:szCs w:val="20"/>
        </w:rPr>
        <w:t>…….</w:t>
      </w:r>
      <w:proofErr w:type="gramEnd"/>
      <w:r w:rsidRPr="00364F42">
        <w:rPr>
          <w:rFonts w:cstheme="minorHAnsi"/>
          <w:sz w:val="20"/>
          <w:szCs w:val="20"/>
        </w:rPr>
        <w:t xml:space="preserve">……………………… </w:t>
      </w:r>
      <w:r w:rsidRPr="00364F42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4F42">
        <w:rPr>
          <w:rFonts w:cstheme="minorHAnsi"/>
          <w:i/>
          <w:sz w:val="16"/>
          <w:szCs w:val="16"/>
        </w:rPr>
        <w:t>CEiDG</w:t>
      </w:r>
      <w:proofErr w:type="spellEnd"/>
      <w:r w:rsidRPr="00364F42">
        <w:rPr>
          <w:rFonts w:cstheme="minorHAnsi"/>
          <w:i/>
          <w:sz w:val="16"/>
          <w:szCs w:val="16"/>
        </w:rPr>
        <w:t xml:space="preserve">) </w:t>
      </w:r>
      <w:r w:rsidRPr="00364F42">
        <w:rPr>
          <w:rFonts w:cstheme="minorHAnsi"/>
          <w:sz w:val="20"/>
          <w:szCs w:val="20"/>
        </w:rPr>
        <w:t>nie podlega/ją wykluczeniu z postępowania o udzielenie zamówienia.</w:t>
      </w:r>
    </w:p>
    <w:p w14:paraId="1BC0E809" w14:textId="77777777" w:rsidR="00F72277" w:rsidRDefault="00F72277" w:rsidP="00F72277">
      <w:pPr>
        <w:rPr>
          <w:rFonts w:cstheme="minorHAnsi"/>
          <w:sz w:val="20"/>
          <w:szCs w:val="20"/>
        </w:rPr>
      </w:pPr>
    </w:p>
    <w:p w14:paraId="52926BD3" w14:textId="77777777" w:rsidR="00F72277" w:rsidRPr="00364F42" w:rsidRDefault="00F72277" w:rsidP="00F72277">
      <w:pPr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 xml:space="preserve">…………….……. </w:t>
      </w:r>
      <w:r w:rsidRPr="00364F42">
        <w:rPr>
          <w:rFonts w:cstheme="minorHAnsi"/>
          <w:i/>
          <w:sz w:val="16"/>
          <w:szCs w:val="16"/>
        </w:rPr>
        <w:t>(miejscowość)</w:t>
      </w:r>
      <w:r w:rsidRPr="00364F42">
        <w:rPr>
          <w:rFonts w:cstheme="minorHAnsi"/>
          <w:i/>
          <w:sz w:val="20"/>
          <w:szCs w:val="20"/>
        </w:rPr>
        <w:t xml:space="preserve">, </w:t>
      </w:r>
      <w:r w:rsidRPr="00364F42">
        <w:rPr>
          <w:rFonts w:cstheme="minorHAnsi"/>
          <w:sz w:val="20"/>
          <w:szCs w:val="20"/>
        </w:rPr>
        <w:t xml:space="preserve">dnia …………………. r. </w:t>
      </w:r>
      <w:r w:rsidRPr="00364F42">
        <w:rPr>
          <w:rFonts w:cstheme="minorHAnsi"/>
          <w:sz w:val="20"/>
          <w:szCs w:val="20"/>
        </w:rPr>
        <w:tab/>
        <w:t>…………………………………………</w:t>
      </w:r>
    </w:p>
    <w:p w14:paraId="563F4D3A" w14:textId="77777777" w:rsidR="00F72277" w:rsidRPr="00364F42" w:rsidRDefault="00F72277" w:rsidP="00F72277">
      <w:pPr>
        <w:spacing w:line="360" w:lineRule="auto"/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i/>
          <w:sz w:val="16"/>
          <w:szCs w:val="16"/>
        </w:rPr>
        <w:t>(podpis)</w:t>
      </w:r>
    </w:p>
    <w:p w14:paraId="55828029" w14:textId="7A4BDAF2" w:rsidR="00F72277" w:rsidRPr="00364F42" w:rsidRDefault="00F72277" w:rsidP="00F72277">
      <w:pPr>
        <w:shd w:val="clear" w:color="auto" w:fill="BFBFBF"/>
        <w:spacing w:line="276" w:lineRule="auto"/>
        <w:jc w:val="both"/>
        <w:rPr>
          <w:rFonts w:cstheme="minorHAnsi"/>
          <w:sz w:val="18"/>
          <w:szCs w:val="16"/>
        </w:rPr>
      </w:pPr>
      <w:r w:rsidRPr="00364F42">
        <w:rPr>
          <w:rFonts w:cstheme="minorHAnsi"/>
          <w:i/>
          <w:sz w:val="18"/>
          <w:szCs w:val="16"/>
        </w:rPr>
        <w:t>[</w:t>
      </w:r>
      <w:r w:rsidRPr="00364F42">
        <w:rPr>
          <w:rFonts w:cstheme="minorHAnsi"/>
          <w:b/>
          <w:i/>
          <w:sz w:val="20"/>
          <w:szCs w:val="16"/>
        </w:rPr>
        <w:t xml:space="preserve">UWAGA: </w:t>
      </w:r>
      <w:r w:rsidRPr="00364F42">
        <w:rPr>
          <w:rFonts w:cstheme="minorHAnsi"/>
          <w:i/>
          <w:sz w:val="18"/>
          <w:szCs w:val="16"/>
        </w:rPr>
        <w:t>w przypadku</w:t>
      </w:r>
      <w:ins w:id="0" w:author="Kaczmarek Dorota" w:date="2021-04-16T14:37:00Z">
        <w:r w:rsidR="006B4B72">
          <w:rPr>
            <w:rFonts w:cstheme="minorHAnsi"/>
            <w:i/>
            <w:sz w:val="18"/>
            <w:szCs w:val="16"/>
          </w:rPr>
          <w:t>,</w:t>
        </w:r>
      </w:ins>
      <w:r w:rsidRPr="00364F42">
        <w:rPr>
          <w:rFonts w:cstheme="minorHAnsi"/>
          <w:i/>
          <w:sz w:val="18"/>
          <w:szCs w:val="16"/>
        </w:rPr>
        <w:t xml:space="preserve"> gdy oświadczenie nie dotyczy Wykonawcy, należy przekreślić oświadczenie lub dopisać adnotację "NIE DOTYCZY", w przypadku </w:t>
      </w:r>
      <w:proofErr w:type="gramStart"/>
      <w:r w:rsidRPr="00364F42">
        <w:rPr>
          <w:rFonts w:cstheme="minorHAnsi"/>
          <w:i/>
          <w:sz w:val="18"/>
          <w:szCs w:val="16"/>
        </w:rPr>
        <w:t>nie wypełnienia</w:t>
      </w:r>
      <w:proofErr w:type="gramEnd"/>
      <w:r w:rsidRPr="00364F42">
        <w:rPr>
          <w:rFonts w:cstheme="minorHAnsi"/>
          <w:i/>
          <w:sz w:val="18"/>
          <w:szCs w:val="16"/>
        </w:rPr>
        <w:t xml:space="preserve"> poniższego oświadczenia Zamawiający uzna, że Wykonawca nie zamierza powierzyć wykonania zamówienia podwykonawcy.]</w:t>
      </w:r>
    </w:p>
    <w:p w14:paraId="0A7B99C9" w14:textId="77777777" w:rsidR="00F72277" w:rsidRPr="00364F42" w:rsidRDefault="00F72277" w:rsidP="00F72277">
      <w:pPr>
        <w:shd w:val="clear" w:color="auto" w:fill="BFBFBF"/>
        <w:spacing w:line="360" w:lineRule="auto"/>
        <w:jc w:val="both"/>
        <w:rPr>
          <w:rFonts w:cstheme="minorHAnsi"/>
          <w:b/>
          <w:sz w:val="20"/>
          <w:szCs w:val="20"/>
        </w:rPr>
      </w:pPr>
      <w:r w:rsidRPr="00364F42">
        <w:rPr>
          <w:rFonts w:cstheme="minorHAnsi"/>
          <w:b/>
          <w:sz w:val="20"/>
          <w:szCs w:val="20"/>
        </w:rPr>
        <w:t>OŚWIADCZENIE DOTYCZĄCE PODWYKONAWCY NIEBĘDĄCEGO PODMIOTEM, NA KTÓREGO ZASOBY POWOŁUJE SIĘ WYKONAWCA:</w:t>
      </w:r>
    </w:p>
    <w:p w14:paraId="42C77548" w14:textId="77777777" w:rsidR="00F72277" w:rsidRDefault="00F72277" w:rsidP="00F72277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78EB2D02" w14:textId="77777777" w:rsidR="00F72277" w:rsidRDefault="00F72277" w:rsidP="00F72277">
      <w:pPr>
        <w:spacing w:line="360" w:lineRule="auto"/>
        <w:jc w:val="both"/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>Oświadczam, że następujący/e podmiot/y, będący/e podwykonawcą/</w:t>
      </w:r>
      <w:proofErr w:type="spellStart"/>
      <w:r w:rsidRPr="00364F42">
        <w:rPr>
          <w:rFonts w:cstheme="minorHAnsi"/>
          <w:sz w:val="20"/>
          <w:szCs w:val="20"/>
        </w:rPr>
        <w:t>ami</w:t>
      </w:r>
      <w:proofErr w:type="spellEnd"/>
      <w:r w:rsidRPr="00364F42">
        <w:rPr>
          <w:rFonts w:cstheme="minorHAnsi"/>
          <w:sz w:val="20"/>
          <w:szCs w:val="20"/>
        </w:rPr>
        <w:t>:</w:t>
      </w:r>
    </w:p>
    <w:p w14:paraId="712AAE78" w14:textId="77777777" w:rsidR="00F72277" w:rsidRDefault="00F72277" w:rsidP="00F72277">
      <w:pPr>
        <w:spacing w:line="360" w:lineRule="auto"/>
        <w:jc w:val="both"/>
        <w:rPr>
          <w:rFonts w:cstheme="minorHAnsi"/>
          <w:sz w:val="21"/>
          <w:szCs w:val="21"/>
        </w:rPr>
      </w:pPr>
      <w:r w:rsidRPr="00364F42">
        <w:rPr>
          <w:rFonts w:cstheme="minorHAnsi"/>
          <w:sz w:val="21"/>
          <w:szCs w:val="21"/>
        </w:rPr>
        <w:t>……………………………………………………………………..….……</w:t>
      </w:r>
      <w:r>
        <w:rPr>
          <w:rFonts w:cstheme="minorHAnsi"/>
          <w:sz w:val="21"/>
          <w:szCs w:val="21"/>
        </w:rPr>
        <w:t>………………………………………….</w:t>
      </w:r>
    </w:p>
    <w:p w14:paraId="0D741E78" w14:textId="77777777" w:rsidR="00F72277" w:rsidRDefault="00F72277" w:rsidP="00F72277">
      <w:pPr>
        <w:spacing w:line="360" w:lineRule="auto"/>
        <w:jc w:val="both"/>
        <w:rPr>
          <w:rFonts w:cstheme="minorHAnsi"/>
          <w:sz w:val="16"/>
          <w:szCs w:val="16"/>
        </w:rPr>
      </w:pPr>
      <w:r w:rsidRPr="00364F42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4F42">
        <w:rPr>
          <w:rFonts w:cstheme="minorHAnsi"/>
          <w:i/>
          <w:sz w:val="16"/>
          <w:szCs w:val="16"/>
        </w:rPr>
        <w:t>CEiDG</w:t>
      </w:r>
      <w:proofErr w:type="spellEnd"/>
      <w:r>
        <w:rPr>
          <w:rFonts w:cstheme="minorHAnsi"/>
          <w:i/>
          <w:sz w:val="16"/>
          <w:szCs w:val="16"/>
        </w:rPr>
        <w:t xml:space="preserve"> inne dane</w:t>
      </w:r>
      <w:r w:rsidRPr="00364F42">
        <w:rPr>
          <w:rFonts w:cstheme="minorHAnsi"/>
          <w:i/>
          <w:sz w:val="16"/>
          <w:szCs w:val="16"/>
        </w:rPr>
        <w:t>)</w:t>
      </w:r>
      <w:r w:rsidRPr="00364F42">
        <w:rPr>
          <w:rFonts w:cstheme="minorHAnsi"/>
          <w:sz w:val="16"/>
          <w:szCs w:val="16"/>
        </w:rPr>
        <w:t xml:space="preserve">, </w:t>
      </w:r>
    </w:p>
    <w:p w14:paraId="3AC19239" w14:textId="77777777" w:rsidR="00F72277" w:rsidRPr="00364F42" w:rsidRDefault="00F72277" w:rsidP="00F72277">
      <w:pPr>
        <w:spacing w:line="360" w:lineRule="auto"/>
        <w:jc w:val="both"/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>nie podlega/ą wykluczeniu z postępowania o udzielenie zamówienia.</w:t>
      </w:r>
    </w:p>
    <w:p w14:paraId="2F136A20" w14:textId="77777777" w:rsidR="00F72277" w:rsidRPr="00364F42" w:rsidRDefault="00F72277" w:rsidP="00F72277">
      <w:pPr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 xml:space="preserve">…………….……. (miejscowość), dnia …………………. r. </w:t>
      </w:r>
      <w:r w:rsidRPr="00364F42">
        <w:rPr>
          <w:rFonts w:cstheme="minorHAnsi"/>
          <w:sz w:val="20"/>
          <w:szCs w:val="20"/>
        </w:rPr>
        <w:tab/>
        <w:t>…………………………………………</w:t>
      </w:r>
    </w:p>
    <w:p w14:paraId="16DB2A2A" w14:textId="77777777" w:rsidR="00F72277" w:rsidRPr="00364F42" w:rsidRDefault="00F72277" w:rsidP="00F72277">
      <w:pPr>
        <w:spacing w:line="360" w:lineRule="auto"/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i/>
          <w:sz w:val="16"/>
          <w:szCs w:val="16"/>
        </w:rPr>
        <w:t>(podpis)</w:t>
      </w:r>
    </w:p>
    <w:p w14:paraId="70ED4D3E" w14:textId="77777777" w:rsidR="00F72277" w:rsidRDefault="00F72277" w:rsidP="00F72277">
      <w:pPr>
        <w:spacing w:line="360" w:lineRule="auto"/>
        <w:ind w:left="5670" w:firstLine="567"/>
        <w:rPr>
          <w:rFonts w:cstheme="minorHAnsi"/>
          <w:i/>
          <w:sz w:val="16"/>
          <w:szCs w:val="16"/>
        </w:rPr>
      </w:pPr>
    </w:p>
    <w:p w14:paraId="5AB9485F" w14:textId="77777777" w:rsidR="00F72277" w:rsidRPr="00364F42" w:rsidRDefault="00F72277" w:rsidP="00F72277">
      <w:pPr>
        <w:shd w:val="clear" w:color="auto" w:fill="BFBFBF"/>
        <w:spacing w:line="360" w:lineRule="auto"/>
        <w:jc w:val="center"/>
        <w:rPr>
          <w:rFonts w:cstheme="minorHAnsi"/>
          <w:b/>
          <w:sz w:val="21"/>
          <w:szCs w:val="21"/>
        </w:rPr>
      </w:pPr>
      <w:r w:rsidRPr="00364F42">
        <w:rPr>
          <w:rFonts w:cstheme="minorHAnsi"/>
          <w:b/>
          <w:sz w:val="21"/>
          <w:szCs w:val="21"/>
        </w:rPr>
        <w:t xml:space="preserve">OŚWIADCZENIE DOTYCZĄCE </w:t>
      </w:r>
      <w:r>
        <w:rPr>
          <w:rFonts w:cstheme="minorHAnsi"/>
          <w:b/>
          <w:sz w:val="21"/>
          <w:szCs w:val="21"/>
        </w:rPr>
        <w:t xml:space="preserve">AKTUALNOŚCI </w:t>
      </w:r>
      <w:r w:rsidRPr="00364F42">
        <w:rPr>
          <w:rFonts w:cstheme="minorHAnsi"/>
          <w:b/>
          <w:sz w:val="21"/>
          <w:szCs w:val="21"/>
        </w:rPr>
        <w:t>PODANYCH INFORMACJI:</w:t>
      </w:r>
    </w:p>
    <w:p w14:paraId="111A404D" w14:textId="77777777" w:rsidR="00F72277" w:rsidRPr="00364F42" w:rsidRDefault="00F72277" w:rsidP="00F72277">
      <w:pPr>
        <w:spacing w:line="360" w:lineRule="auto"/>
        <w:jc w:val="both"/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cstheme="minorHAnsi"/>
          <w:sz w:val="20"/>
          <w:szCs w:val="20"/>
        </w:rPr>
        <w:t>Z</w:t>
      </w:r>
      <w:r w:rsidRPr="00364F42">
        <w:rPr>
          <w:rFonts w:cstheme="minorHAnsi"/>
          <w:sz w:val="20"/>
          <w:szCs w:val="20"/>
        </w:rPr>
        <w:t>amawiającego w błąd przy przedstawianiu informacji.</w:t>
      </w:r>
    </w:p>
    <w:p w14:paraId="37219101" w14:textId="77777777" w:rsidR="00F72277" w:rsidRPr="00364F42" w:rsidRDefault="00F72277" w:rsidP="00F72277">
      <w:pPr>
        <w:spacing w:line="360" w:lineRule="auto"/>
        <w:rPr>
          <w:rFonts w:cstheme="minorHAnsi"/>
          <w:sz w:val="20"/>
          <w:szCs w:val="20"/>
        </w:rPr>
      </w:pPr>
    </w:p>
    <w:p w14:paraId="1DC4B4B3" w14:textId="77777777" w:rsidR="00F72277" w:rsidRPr="00364F42" w:rsidRDefault="00F72277" w:rsidP="00F72277">
      <w:pPr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 xml:space="preserve">…………….……. </w:t>
      </w:r>
      <w:r w:rsidRPr="00364F42">
        <w:rPr>
          <w:rFonts w:cstheme="minorHAnsi"/>
          <w:i/>
          <w:sz w:val="16"/>
          <w:szCs w:val="16"/>
        </w:rPr>
        <w:t>(miejscowość)</w:t>
      </w:r>
      <w:r w:rsidRPr="00364F42">
        <w:rPr>
          <w:rFonts w:cstheme="minorHAnsi"/>
          <w:i/>
          <w:sz w:val="20"/>
          <w:szCs w:val="20"/>
        </w:rPr>
        <w:t xml:space="preserve">, </w:t>
      </w:r>
      <w:r w:rsidRPr="00364F42">
        <w:rPr>
          <w:rFonts w:cstheme="minorHAnsi"/>
          <w:sz w:val="20"/>
          <w:szCs w:val="20"/>
        </w:rPr>
        <w:t xml:space="preserve">dnia …………………. r. </w:t>
      </w:r>
      <w:r w:rsidRPr="00364F42">
        <w:rPr>
          <w:rFonts w:cstheme="minorHAnsi"/>
          <w:sz w:val="20"/>
          <w:szCs w:val="20"/>
        </w:rPr>
        <w:tab/>
        <w:t>…………………………………………</w:t>
      </w:r>
    </w:p>
    <w:p w14:paraId="3A6D4BC5" w14:textId="6974340B" w:rsidR="00F72277" w:rsidRPr="00F64D00" w:rsidRDefault="00F72277" w:rsidP="00F64D00">
      <w:pPr>
        <w:spacing w:line="360" w:lineRule="auto"/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i/>
          <w:sz w:val="16"/>
          <w:szCs w:val="16"/>
        </w:rPr>
        <w:t>(podpis)</w:t>
      </w:r>
    </w:p>
    <w:sectPr w:rsidR="00F72277" w:rsidRPr="00F6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czmarek Dorota">
    <w15:presenceInfo w15:providerId="AD" w15:userId="S-1-5-21-2284230740-1886283298-2021815852-3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77"/>
    <w:rsid w:val="001B2023"/>
    <w:rsid w:val="003D3B22"/>
    <w:rsid w:val="005D2A7F"/>
    <w:rsid w:val="006B4B72"/>
    <w:rsid w:val="009C6325"/>
    <w:rsid w:val="00B24A34"/>
    <w:rsid w:val="00CE3CE9"/>
    <w:rsid w:val="00E72F35"/>
    <w:rsid w:val="00F64D00"/>
    <w:rsid w:val="00F7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Kaczmarek Dorota</cp:lastModifiedBy>
  <cp:revision>2</cp:revision>
  <dcterms:created xsi:type="dcterms:W3CDTF">2021-05-12T09:52:00Z</dcterms:created>
  <dcterms:modified xsi:type="dcterms:W3CDTF">2021-05-12T09:52:00Z</dcterms:modified>
</cp:coreProperties>
</file>